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7954" w:rsidRPr="00E952B2" w:rsidRDefault="00E67954" w:rsidP="00B608E9">
      <w:pPr>
        <w:spacing w:before="120"/>
        <w:jc w:val="center"/>
        <w:rPr>
          <w:rFonts w:ascii="Garamond" w:hAnsi="Garamond"/>
          <w:b/>
        </w:rPr>
      </w:pPr>
      <w:r w:rsidRPr="00E952B2">
        <w:rPr>
          <w:rFonts w:ascii="Garamond" w:hAnsi="Garamond"/>
          <w:b/>
        </w:rPr>
        <w:t>ЗАЯВЛЕНИЕ (ОФЕРТА)</w:t>
      </w:r>
    </w:p>
    <w:p w:rsidR="00E67954" w:rsidRPr="00E952B2" w:rsidRDefault="00E67954" w:rsidP="00E67954">
      <w:pPr>
        <w:pBdr>
          <w:bottom w:val="single" w:sz="4" w:space="1" w:color="auto"/>
        </w:pBdr>
        <w:ind w:left="-709"/>
        <w:jc w:val="center"/>
        <w:rPr>
          <w:rFonts w:ascii="Garamond" w:hAnsi="Garamond"/>
          <w:b/>
        </w:rPr>
      </w:pPr>
      <w:r w:rsidRPr="00E952B2">
        <w:rPr>
          <w:rFonts w:ascii="Garamond" w:hAnsi="Garamond"/>
          <w:b/>
        </w:rPr>
        <w:t>о предоставлении услуги «Торговый эквайринг»</w:t>
      </w:r>
    </w:p>
    <w:p w:rsidR="00E67954" w:rsidRPr="00E952B2" w:rsidRDefault="00E67954" w:rsidP="00E67954">
      <w:pPr>
        <w:pStyle w:val="aff3"/>
        <w:numPr>
          <w:ilvl w:val="0"/>
          <w:numId w:val="17"/>
        </w:numPr>
        <w:suppressAutoHyphens w:val="0"/>
        <w:spacing w:line="276" w:lineRule="auto"/>
        <w:contextualSpacing/>
        <w:rPr>
          <w:rFonts w:ascii="Garamond" w:hAnsi="Garamond"/>
          <w:b/>
          <w:sz w:val="28"/>
        </w:rPr>
      </w:pPr>
      <w:bookmarkStart w:id="0" w:name="_Ref473546013"/>
      <w:r w:rsidRPr="00E952B2">
        <w:rPr>
          <w:rFonts w:ascii="Garamond" w:hAnsi="Garamond"/>
          <w:b/>
          <w:sz w:val="28"/>
        </w:rPr>
        <w:t>Клиент</w:t>
      </w:r>
      <w:bookmarkEnd w:id="0"/>
    </w:p>
    <w:tbl>
      <w:tblPr>
        <w:tblW w:w="10490" w:type="dxa"/>
        <w:tblInd w:w="-743" w:type="dxa"/>
        <w:tblBorders>
          <w:top w:val="dotted" w:sz="6" w:space="0" w:color="548DD4"/>
          <w:left w:val="dotted" w:sz="6" w:space="0" w:color="548DD4"/>
          <w:bottom w:val="dotted" w:sz="6" w:space="0" w:color="548DD4"/>
          <w:right w:val="dotted" w:sz="6" w:space="0" w:color="548DD4"/>
          <w:insideH w:val="dotted" w:sz="6" w:space="0" w:color="548DD4"/>
          <w:insideV w:val="dotted" w:sz="6" w:space="0" w:color="548DD4"/>
        </w:tblBorders>
        <w:tblLayout w:type="fixed"/>
        <w:tblLook w:val="04A0" w:firstRow="1" w:lastRow="0" w:firstColumn="1" w:lastColumn="0" w:noHBand="0" w:noVBand="1"/>
      </w:tblPr>
      <w:tblGrid>
        <w:gridCol w:w="5104"/>
        <w:gridCol w:w="567"/>
        <w:gridCol w:w="1984"/>
        <w:gridCol w:w="2835"/>
      </w:tblGrid>
      <w:tr w:rsidR="00872BE0" w:rsidRPr="00E7225B" w:rsidTr="00E7225B">
        <w:trPr>
          <w:trHeight w:val="191"/>
        </w:trPr>
        <w:tc>
          <w:tcPr>
            <w:tcW w:w="5671" w:type="dxa"/>
            <w:gridSpan w:val="2"/>
            <w:shd w:val="clear" w:color="auto" w:fill="auto"/>
          </w:tcPr>
          <w:p w:rsidR="00E67954" w:rsidRPr="00E7225B" w:rsidRDefault="00E67954" w:rsidP="00664B15">
            <w:pPr>
              <w:rPr>
                <w:rFonts w:ascii="Garamond" w:hAnsi="Garamond"/>
                <w:sz w:val="18"/>
                <w:szCs w:val="18"/>
              </w:rPr>
            </w:pPr>
            <w:r w:rsidRPr="00E7225B">
              <w:rPr>
                <w:rFonts w:ascii="Garamond" w:hAnsi="Garamond"/>
                <w:sz w:val="18"/>
                <w:szCs w:val="18"/>
              </w:rPr>
              <w:t>Наименование клиента:</w:t>
            </w:r>
          </w:p>
          <w:sdt>
            <w:sdtPr>
              <w:rPr>
                <w:rFonts w:ascii="Garamond" w:hAnsi="Garamond"/>
                <w:color w:val="000000" w:themeColor="text1"/>
                <w:sz w:val="16"/>
                <w:szCs w:val="16"/>
              </w:rPr>
              <w:id w:val="1170600891"/>
              <w:placeholder>
                <w:docPart w:val="5CD677DCC79B448B8A0E43DFB3411713"/>
              </w:placeholder>
              <w:showingPlcHdr/>
              <w:text/>
            </w:sdtPr>
            <w:sdtEndPr/>
            <w:sdtContent>
              <w:p w:rsidR="00E67954" w:rsidRPr="00E7225B" w:rsidRDefault="00CF26C3" w:rsidP="00CF26C3">
                <w:pPr>
                  <w:rPr>
                    <w:rFonts w:ascii="Garamond" w:hAnsi="Garamond"/>
                    <w:sz w:val="16"/>
                    <w:szCs w:val="16"/>
                  </w:rPr>
                </w:pPr>
                <w:r w:rsidRPr="00B17E9A">
                  <w:rPr>
                    <w:color w:val="BFBFBF" w:themeColor="background1" w:themeShade="BF"/>
                    <w:sz w:val="16"/>
                    <w:szCs w:val="16"/>
                  </w:rPr>
                  <w:t>Наименование клиента (в т.ч. организационно-правовая форма (ООО/ИП))</w:t>
                </w:r>
              </w:p>
            </w:sdtContent>
          </w:sdt>
        </w:tc>
        <w:tc>
          <w:tcPr>
            <w:tcW w:w="1984" w:type="dxa"/>
            <w:shd w:val="clear" w:color="auto" w:fill="auto"/>
          </w:tcPr>
          <w:p w:rsidR="00E67954" w:rsidRPr="00E7225B" w:rsidRDefault="00E67954" w:rsidP="00664B15">
            <w:pPr>
              <w:rPr>
                <w:rFonts w:ascii="Garamond" w:hAnsi="Garamond"/>
                <w:sz w:val="18"/>
                <w:szCs w:val="18"/>
              </w:rPr>
            </w:pPr>
            <w:r w:rsidRPr="00E7225B">
              <w:rPr>
                <w:rFonts w:ascii="Garamond" w:hAnsi="Garamond"/>
                <w:sz w:val="18"/>
                <w:szCs w:val="18"/>
              </w:rPr>
              <w:t>Число сотрудников:</w:t>
            </w:r>
          </w:p>
          <w:sdt>
            <w:sdtPr>
              <w:rPr>
                <w:rFonts w:ascii="Garamond" w:hAnsi="Garamond"/>
                <w:sz w:val="18"/>
                <w:szCs w:val="18"/>
              </w:rPr>
              <w:id w:val="-1479221383"/>
              <w:placeholder>
                <w:docPart w:val="246BF13BD77C413BB6A0294EE6FCBC34"/>
              </w:placeholder>
              <w:showingPlcHdr/>
              <w:text/>
            </w:sdtPr>
            <w:sdtEndPr/>
            <w:sdtContent>
              <w:p w:rsidR="00E67954" w:rsidRPr="00E7225B" w:rsidRDefault="00473AFD" w:rsidP="00CF26C3">
                <w:pPr>
                  <w:rPr>
                    <w:rFonts w:ascii="Garamond" w:hAnsi="Garamond"/>
                    <w:sz w:val="18"/>
                    <w:szCs w:val="18"/>
                  </w:rPr>
                </w:pPr>
                <w:r w:rsidRPr="00B17E9A">
                  <w:rPr>
                    <w:rStyle w:val="affff0"/>
                    <w:rFonts w:ascii="Garamond" w:hAnsi="Garamond"/>
                    <w:color w:val="BFBFBF" w:themeColor="background1" w:themeShade="BF"/>
                    <w:sz w:val="16"/>
                    <w:szCs w:val="18"/>
                  </w:rPr>
                  <w:t>Число сотрудников</w:t>
                </w:r>
              </w:p>
            </w:sdtContent>
          </w:sdt>
        </w:tc>
        <w:tc>
          <w:tcPr>
            <w:tcW w:w="2835" w:type="dxa"/>
            <w:shd w:val="clear" w:color="auto" w:fill="auto"/>
          </w:tcPr>
          <w:p w:rsidR="00E67954" w:rsidRPr="00E7225B" w:rsidRDefault="00E67954" w:rsidP="00664B15">
            <w:pPr>
              <w:rPr>
                <w:rFonts w:ascii="Garamond" w:hAnsi="Garamond"/>
                <w:sz w:val="18"/>
                <w:szCs w:val="18"/>
              </w:rPr>
            </w:pPr>
            <w:r w:rsidRPr="00E7225B">
              <w:rPr>
                <w:rFonts w:ascii="Garamond" w:hAnsi="Garamond"/>
                <w:sz w:val="18"/>
                <w:szCs w:val="18"/>
              </w:rPr>
              <w:t>ОГРН</w:t>
            </w:r>
          </w:p>
          <w:sdt>
            <w:sdtPr>
              <w:rPr>
                <w:rFonts w:ascii="Garamond" w:hAnsi="Garamond"/>
                <w:sz w:val="18"/>
                <w:szCs w:val="18"/>
              </w:rPr>
              <w:id w:val="394171956"/>
              <w:placeholder>
                <w:docPart w:val="97AA3CB576924D0CAD7794BC32849B21"/>
              </w:placeholder>
              <w:showingPlcHdr/>
              <w:text/>
            </w:sdtPr>
            <w:sdtEndPr/>
            <w:sdtContent>
              <w:p w:rsidR="00E67954" w:rsidRPr="00E7225B" w:rsidRDefault="00145446" w:rsidP="00145446">
                <w:pPr>
                  <w:rPr>
                    <w:rFonts w:ascii="Garamond" w:hAnsi="Garamond"/>
                    <w:sz w:val="18"/>
                    <w:szCs w:val="18"/>
                  </w:rPr>
                </w:pPr>
                <w:r w:rsidRPr="00B17E9A">
                  <w:rPr>
                    <w:rStyle w:val="affff0"/>
                    <w:rFonts w:ascii="Garamond" w:hAnsi="Garamond"/>
                    <w:color w:val="BFBFBF" w:themeColor="background1" w:themeShade="BF"/>
                    <w:sz w:val="16"/>
                    <w:szCs w:val="18"/>
                  </w:rPr>
                  <w:t>ОГРН (компании</w:t>
                </w:r>
                <w:r w:rsidRPr="00E7225B">
                  <w:rPr>
                    <w:rStyle w:val="affff0"/>
                    <w:rFonts w:ascii="Garamond" w:hAnsi="Garamond"/>
                    <w:sz w:val="16"/>
                    <w:szCs w:val="18"/>
                  </w:rPr>
                  <w:t>)</w:t>
                </w:r>
              </w:p>
            </w:sdtContent>
          </w:sdt>
        </w:tc>
      </w:tr>
      <w:tr w:rsidR="00872BE0" w:rsidRPr="00E7225B" w:rsidTr="00E7225B">
        <w:trPr>
          <w:trHeight w:val="463"/>
        </w:trPr>
        <w:tc>
          <w:tcPr>
            <w:tcW w:w="5671" w:type="dxa"/>
            <w:gridSpan w:val="2"/>
            <w:shd w:val="clear" w:color="auto" w:fill="auto"/>
          </w:tcPr>
          <w:p w:rsidR="00E67954" w:rsidRPr="00E7225B" w:rsidRDefault="00E67954" w:rsidP="00664B15">
            <w:pPr>
              <w:rPr>
                <w:rFonts w:ascii="Garamond" w:hAnsi="Garamond"/>
                <w:sz w:val="18"/>
              </w:rPr>
            </w:pPr>
            <w:r w:rsidRPr="00E7225B">
              <w:rPr>
                <w:rFonts w:ascii="Garamond" w:hAnsi="Garamond"/>
                <w:sz w:val="18"/>
              </w:rPr>
              <w:t>В лице (наименование должности руководителя, его ФИО)</w:t>
            </w:r>
          </w:p>
          <w:p w:rsidR="00E67954" w:rsidRPr="00E7225B" w:rsidRDefault="00E67954" w:rsidP="00664B15">
            <w:pPr>
              <w:rPr>
                <w:rFonts w:ascii="Garamond" w:hAnsi="Garamond"/>
                <w:sz w:val="18"/>
              </w:rPr>
            </w:pPr>
          </w:p>
          <w:sdt>
            <w:sdtPr>
              <w:rPr>
                <w:rFonts w:ascii="Garamond" w:hAnsi="Garamond"/>
                <w:szCs w:val="18"/>
              </w:rPr>
              <w:id w:val="1962533268"/>
              <w:placeholder>
                <w:docPart w:val="094E66B68EA64E4BA63F72B09C0E67AE"/>
              </w:placeholder>
              <w:showingPlcHdr/>
              <w:text/>
            </w:sdtPr>
            <w:sdtEndPr/>
            <w:sdtContent>
              <w:p w:rsidR="00E67954" w:rsidRPr="00E7225B" w:rsidRDefault="00F67BF9" w:rsidP="00E952B2">
                <w:pPr>
                  <w:rPr>
                    <w:rFonts w:ascii="Garamond" w:hAnsi="Garamond"/>
                    <w:szCs w:val="18"/>
                  </w:rPr>
                </w:pPr>
                <w:r w:rsidRPr="00B17E9A">
                  <w:rPr>
                    <w:rStyle w:val="affff0"/>
                    <w:color w:val="BFBFBF" w:themeColor="background1" w:themeShade="BF"/>
                    <w:sz w:val="16"/>
                    <w:szCs w:val="18"/>
                  </w:rPr>
                  <w:t>Место для заполнения ФИО и должности</w:t>
                </w:r>
              </w:p>
            </w:sdtContent>
          </w:sdt>
        </w:tc>
        <w:tc>
          <w:tcPr>
            <w:tcW w:w="1984" w:type="dxa"/>
            <w:shd w:val="clear" w:color="auto" w:fill="auto"/>
          </w:tcPr>
          <w:p w:rsidR="00E67954" w:rsidRPr="00E7225B" w:rsidRDefault="00E67954" w:rsidP="00664B15">
            <w:pPr>
              <w:rPr>
                <w:rFonts w:ascii="Garamond" w:hAnsi="Garamond"/>
                <w:sz w:val="18"/>
              </w:rPr>
            </w:pPr>
            <w:r w:rsidRPr="00E7225B">
              <w:rPr>
                <w:rFonts w:ascii="Garamond" w:hAnsi="Garamond"/>
                <w:sz w:val="18"/>
              </w:rPr>
              <w:t>Помещение клиента:</w:t>
            </w:r>
          </w:p>
          <w:p w:rsidR="00E67954" w:rsidRPr="00E7225B" w:rsidRDefault="00875751" w:rsidP="00664B15">
            <w:pPr>
              <w:rPr>
                <w:rFonts w:ascii="Garamond" w:hAnsi="Garamond"/>
                <w:sz w:val="18"/>
              </w:rPr>
            </w:pPr>
            <w:sdt>
              <w:sdtPr>
                <w:rPr>
                  <w:rFonts w:ascii="Garamond" w:hAnsi="Garamond"/>
                  <w:sz w:val="18"/>
                </w:rPr>
                <w:id w:val="1788696262"/>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E67954" w:rsidRPr="00E7225B">
              <w:rPr>
                <w:rFonts w:ascii="Garamond" w:hAnsi="Garamond"/>
                <w:sz w:val="18"/>
              </w:rPr>
              <w:t>аренда</w:t>
            </w:r>
          </w:p>
          <w:p w:rsidR="00E67954" w:rsidRPr="00E7225B" w:rsidRDefault="00875751" w:rsidP="00664B15">
            <w:pPr>
              <w:rPr>
                <w:rFonts w:ascii="Garamond" w:hAnsi="Garamond"/>
                <w:sz w:val="18"/>
              </w:rPr>
            </w:pPr>
            <w:sdt>
              <w:sdtPr>
                <w:rPr>
                  <w:rFonts w:ascii="Garamond" w:hAnsi="Garamond"/>
                  <w:sz w:val="18"/>
                </w:rPr>
                <w:id w:val="2138839834"/>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E67954" w:rsidRPr="00E7225B">
              <w:rPr>
                <w:rFonts w:ascii="Garamond" w:hAnsi="Garamond"/>
                <w:sz w:val="18"/>
              </w:rPr>
              <w:t>собственность</w:t>
            </w:r>
          </w:p>
          <w:p w:rsidR="00E67954" w:rsidRPr="00E7225B" w:rsidRDefault="00875751" w:rsidP="00664B15">
            <w:pPr>
              <w:rPr>
                <w:rFonts w:ascii="Garamond" w:hAnsi="Garamond"/>
                <w:sz w:val="18"/>
              </w:rPr>
            </w:pPr>
            <w:sdt>
              <w:sdtPr>
                <w:rPr>
                  <w:rFonts w:ascii="Garamond" w:hAnsi="Garamond"/>
                  <w:sz w:val="18"/>
                </w:rPr>
                <w:id w:val="335429480"/>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E67954" w:rsidRPr="00E7225B">
              <w:rPr>
                <w:rFonts w:ascii="Garamond" w:hAnsi="Garamond"/>
                <w:sz w:val="18"/>
              </w:rPr>
              <w:t>иное</w:t>
            </w:r>
          </w:p>
        </w:tc>
        <w:tc>
          <w:tcPr>
            <w:tcW w:w="2835" w:type="dxa"/>
            <w:shd w:val="clear" w:color="auto" w:fill="auto"/>
          </w:tcPr>
          <w:p w:rsidR="00E67954" w:rsidRPr="00E7225B" w:rsidRDefault="00E67954" w:rsidP="00664B15">
            <w:pPr>
              <w:rPr>
                <w:rFonts w:ascii="Garamond" w:hAnsi="Garamond"/>
                <w:sz w:val="18"/>
              </w:rPr>
            </w:pPr>
            <w:r w:rsidRPr="00E7225B">
              <w:rPr>
                <w:rFonts w:ascii="Garamond" w:hAnsi="Garamond"/>
                <w:sz w:val="18"/>
              </w:rPr>
              <w:t>Сфера деятельности (кратко):</w:t>
            </w:r>
          </w:p>
          <w:sdt>
            <w:sdtPr>
              <w:rPr>
                <w:rFonts w:ascii="Garamond" w:hAnsi="Garamond"/>
                <w:szCs w:val="18"/>
              </w:rPr>
              <w:id w:val="1159349914"/>
              <w:placeholder>
                <w:docPart w:val="4EA8105D51444B568C81140AA99FB01B"/>
              </w:placeholder>
              <w:showingPlcHdr/>
              <w:text/>
            </w:sdtPr>
            <w:sdtEndPr/>
            <w:sdtContent>
              <w:p w:rsidR="00E67954" w:rsidRPr="00E7225B" w:rsidRDefault="00F67BF9" w:rsidP="00E952B2">
                <w:pPr>
                  <w:rPr>
                    <w:rFonts w:ascii="Garamond" w:hAnsi="Garamond"/>
                    <w:szCs w:val="18"/>
                  </w:rPr>
                </w:pPr>
                <w:r w:rsidRPr="00B17E9A">
                  <w:rPr>
                    <w:rStyle w:val="affff0"/>
                    <w:color w:val="BFBFBF" w:themeColor="background1" w:themeShade="BF"/>
                    <w:sz w:val="16"/>
                    <w:szCs w:val="18"/>
                  </w:rPr>
                  <w:t>Сфера деятельности (пример: розничная торговля продуктами питания</w:t>
                </w:r>
                <w:r w:rsidRPr="00E7225B">
                  <w:rPr>
                    <w:rStyle w:val="affff0"/>
                    <w:sz w:val="16"/>
                    <w:szCs w:val="18"/>
                  </w:rPr>
                  <w:t>)</w:t>
                </w:r>
              </w:p>
            </w:sdtContent>
          </w:sdt>
        </w:tc>
      </w:tr>
      <w:tr w:rsidR="0000687E" w:rsidRPr="00E7225B" w:rsidTr="00E7225B">
        <w:trPr>
          <w:trHeight w:val="780"/>
        </w:trPr>
        <w:tc>
          <w:tcPr>
            <w:tcW w:w="5671" w:type="dxa"/>
            <w:gridSpan w:val="2"/>
            <w:shd w:val="clear" w:color="auto" w:fill="auto"/>
          </w:tcPr>
          <w:p w:rsidR="00E67954" w:rsidRPr="00E7225B" w:rsidRDefault="00E67954" w:rsidP="00E7225B">
            <w:pPr>
              <w:tabs>
                <w:tab w:val="center" w:pos="1735"/>
              </w:tabs>
              <w:rPr>
                <w:rFonts w:ascii="Garamond" w:hAnsi="Garamond"/>
              </w:rPr>
            </w:pPr>
            <w:r w:rsidRPr="00E7225B">
              <w:rPr>
                <w:rFonts w:ascii="Garamond" w:hAnsi="Garamond"/>
                <w:sz w:val="18"/>
              </w:rPr>
              <w:t>Юридический адрес:</w:t>
            </w:r>
          </w:p>
          <w:sdt>
            <w:sdtPr>
              <w:rPr>
                <w:rFonts w:ascii="Garamond" w:hAnsi="Garamond"/>
              </w:rPr>
              <w:id w:val="-1907523881"/>
              <w:placeholder>
                <w:docPart w:val="A85FEF44405F4900AB531BA22C9D1845"/>
              </w:placeholder>
              <w:showingPlcHdr/>
              <w:text/>
            </w:sdtPr>
            <w:sdtEndPr/>
            <w:sdtContent>
              <w:p w:rsidR="00E67954" w:rsidRPr="00E7225B" w:rsidRDefault="00F67BF9" w:rsidP="00F67BF9">
                <w:pPr>
                  <w:rPr>
                    <w:rFonts w:ascii="Garamond" w:hAnsi="Garamond"/>
                  </w:rPr>
                </w:pPr>
                <w:r w:rsidRPr="00B17E9A">
                  <w:rPr>
                    <w:rStyle w:val="affff0"/>
                    <w:rFonts w:ascii="Garamond" w:hAnsi="Garamond"/>
                    <w:color w:val="BFBFBF" w:themeColor="background1" w:themeShade="BF"/>
                    <w:sz w:val="16"/>
                    <w:szCs w:val="16"/>
                  </w:rPr>
                  <w:t>Юридический адрес компании</w:t>
                </w:r>
              </w:p>
            </w:sdtContent>
          </w:sdt>
        </w:tc>
        <w:tc>
          <w:tcPr>
            <w:tcW w:w="4819" w:type="dxa"/>
            <w:gridSpan w:val="2"/>
            <w:shd w:val="clear" w:color="auto" w:fill="auto"/>
          </w:tcPr>
          <w:p w:rsidR="00E67954" w:rsidRPr="00E7225B" w:rsidRDefault="00E67954" w:rsidP="00664B15">
            <w:pPr>
              <w:rPr>
                <w:rFonts w:ascii="Garamond" w:hAnsi="Garamond"/>
                <w:sz w:val="18"/>
              </w:rPr>
            </w:pPr>
            <w:r w:rsidRPr="00E7225B">
              <w:rPr>
                <w:rFonts w:ascii="Garamond" w:hAnsi="Garamond"/>
                <w:sz w:val="18"/>
              </w:rPr>
              <w:t>Контактное лицо:</w:t>
            </w:r>
          </w:p>
          <w:p w:rsidR="00F67BF9" w:rsidRPr="00E7225B" w:rsidRDefault="00446CC6" w:rsidP="00F67BF9">
            <w:pPr>
              <w:rPr>
                <w:rFonts w:ascii="Garamond" w:hAnsi="Garamond"/>
                <w:color w:val="000000"/>
                <w:sz w:val="18"/>
              </w:rPr>
            </w:pPr>
            <w:sdt>
              <w:sdtPr>
                <w:rPr>
                  <w:rFonts w:ascii="Garamond" w:hAnsi="Garamond"/>
                  <w:sz w:val="18"/>
                </w:rPr>
                <w:id w:val="1391915315"/>
                <w:placeholder>
                  <w:docPart w:val="DefaultPlaceholder_1082065158"/>
                </w:placeholder>
                <w:text/>
              </w:sdtPr>
              <w:sdtEndPr/>
              <w:sdtContent>
                <w:r w:rsidR="00F67BF9" w:rsidRPr="00B17E9A">
                  <w:rPr>
                    <w:rStyle w:val="affff0"/>
                    <w:color w:val="BFBFBF" w:themeColor="background1" w:themeShade="BF"/>
                    <w:sz w:val="16"/>
                    <w:szCs w:val="16"/>
                  </w:rPr>
                  <w:t>ФИО, должность</w:t>
                </w:r>
              </w:sdtContent>
            </w:sdt>
          </w:p>
          <w:p w:rsidR="00E67954" w:rsidRPr="00E7225B" w:rsidRDefault="00E67954" w:rsidP="00664B15">
            <w:pPr>
              <w:rPr>
                <w:rFonts w:ascii="Garamond" w:hAnsi="Garamond"/>
                <w:sz w:val="18"/>
              </w:rPr>
            </w:pPr>
            <w:r w:rsidRPr="00E7225B">
              <w:rPr>
                <w:rFonts w:ascii="Garamond" w:hAnsi="Garamond"/>
                <w:sz w:val="18"/>
              </w:rPr>
              <w:t>Телефон/Электронная почта:</w:t>
            </w:r>
          </w:p>
          <w:p w:rsidR="00F67BF9" w:rsidRPr="00E7225B" w:rsidRDefault="00446CC6" w:rsidP="00F67BF9">
            <w:pPr>
              <w:rPr>
                <w:rFonts w:ascii="Garamond" w:hAnsi="Garamond"/>
              </w:rPr>
            </w:pPr>
            <w:sdt>
              <w:sdtPr>
                <w:rPr>
                  <w:rStyle w:val="affff0"/>
                  <w:rFonts w:ascii="Garamond" w:hAnsi="Garamond"/>
                  <w:color w:val="BFBFBF" w:themeColor="background1" w:themeShade="BF"/>
                  <w:sz w:val="16"/>
                  <w:szCs w:val="16"/>
                </w:rPr>
                <w:id w:val="1330644017"/>
                <w:placeholder>
                  <w:docPart w:val="DefaultPlaceholder_1082065158"/>
                </w:placeholder>
                <w:text/>
              </w:sdtPr>
              <w:sdtEndPr>
                <w:rPr>
                  <w:rStyle w:val="affff0"/>
                  <w:color w:val="808080"/>
                </w:rPr>
              </w:sdtEndPr>
              <w:sdtContent>
                <w:r w:rsidR="00F67BF9" w:rsidRPr="00B17E9A">
                  <w:rPr>
                    <w:rStyle w:val="affff0"/>
                    <w:color w:val="BFBFBF" w:themeColor="background1" w:themeShade="BF"/>
                    <w:sz w:val="16"/>
                    <w:szCs w:val="16"/>
                  </w:rPr>
                  <w:t>Контактный телефон</w:t>
                </w:r>
              </w:sdtContent>
            </w:sdt>
          </w:p>
          <w:sdt>
            <w:sdtPr>
              <w:rPr>
                <w:rFonts w:ascii="Garamond" w:hAnsi="Garamond"/>
                <w:color w:val="808080"/>
              </w:rPr>
              <w:id w:val="-867988550"/>
              <w:placeholder>
                <w:docPart w:val="5E95D822D4F54025875FDC4B7ED7DD7D"/>
              </w:placeholder>
              <w:showingPlcHdr/>
              <w:text/>
            </w:sdtPr>
            <w:sdtEndPr/>
            <w:sdtContent>
              <w:p w:rsidR="00E67954" w:rsidRPr="00E7225B" w:rsidRDefault="00F67BF9" w:rsidP="00664B15">
                <w:pPr>
                  <w:rPr>
                    <w:rFonts w:ascii="Garamond" w:hAnsi="Garamond"/>
                  </w:rPr>
                </w:pPr>
                <w:r w:rsidRPr="00B17E9A">
                  <w:rPr>
                    <w:rStyle w:val="affff0"/>
                    <w:rFonts w:ascii="Garamond" w:hAnsi="Garamond"/>
                    <w:color w:val="BFBFBF" w:themeColor="background1" w:themeShade="BF"/>
                    <w:sz w:val="16"/>
                    <w:szCs w:val="16"/>
                  </w:rPr>
                  <w:t>Адрес почты</w:t>
                </w:r>
              </w:p>
            </w:sdtContent>
          </w:sdt>
        </w:tc>
      </w:tr>
      <w:tr w:rsidR="00872BE0" w:rsidRPr="00E7225B" w:rsidTr="00E7225B">
        <w:trPr>
          <w:trHeight w:val="56"/>
        </w:trPr>
        <w:tc>
          <w:tcPr>
            <w:tcW w:w="10490" w:type="dxa"/>
            <w:gridSpan w:val="4"/>
            <w:shd w:val="solid" w:color="D9D9D9" w:fill="auto"/>
          </w:tcPr>
          <w:p w:rsidR="00E67954" w:rsidRPr="00E7225B" w:rsidRDefault="00E67954" w:rsidP="00664B15">
            <w:pPr>
              <w:rPr>
                <w:rFonts w:ascii="Garamond" w:hAnsi="Garamond"/>
                <w:b/>
                <w:sz w:val="18"/>
              </w:rPr>
            </w:pPr>
            <w:r w:rsidRPr="00E7225B">
              <w:rPr>
                <w:rFonts w:ascii="Garamond" w:hAnsi="Garamond"/>
                <w:b/>
                <w:sz w:val="18"/>
              </w:rPr>
              <w:t>Банковские реквизиты Клиента:</w:t>
            </w:r>
          </w:p>
        </w:tc>
      </w:tr>
      <w:tr w:rsidR="00872BE0" w:rsidRPr="00E7225B" w:rsidTr="00E7225B">
        <w:trPr>
          <w:trHeight w:val="56"/>
        </w:trPr>
        <w:tc>
          <w:tcPr>
            <w:tcW w:w="5104" w:type="dxa"/>
            <w:shd w:val="clear" w:color="auto" w:fill="auto"/>
            <w:vAlign w:val="center"/>
          </w:tcPr>
          <w:p w:rsidR="00E67954" w:rsidRPr="00E7225B" w:rsidRDefault="00E67954" w:rsidP="00F67BF9">
            <w:pPr>
              <w:rPr>
                <w:rFonts w:ascii="Garamond" w:hAnsi="Garamond"/>
                <w:sz w:val="18"/>
              </w:rPr>
            </w:pPr>
            <w:r w:rsidRPr="00E7225B">
              <w:rPr>
                <w:rFonts w:ascii="Garamond" w:hAnsi="Garamond"/>
                <w:sz w:val="18"/>
              </w:rPr>
              <w:t xml:space="preserve">Банк:  </w:t>
            </w:r>
            <w:sdt>
              <w:sdtPr>
                <w:rPr>
                  <w:rFonts w:ascii="Garamond" w:hAnsi="Garamond"/>
                  <w:sz w:val="18"/>
                </w:rPr>
                <w:id w:val="2057814796"/>
                <w:placeholder>
                  <w:docPart w:val="2B09B239E15B41BFA72501427E39FFA7"/>
                </w:placeholder>
                <w:showingPlcHdr/>
                <w:text/>
              </w:sdtPr>
              <w:sdtEndPr/>
              <w:sdtContent>
                <w:r w:rsidR="00F67BF9" w:rsidRPr="00B17E9A">
                  <w:rPr>
                    <w:rStyle w:val="affff0"/>
                    <w:color w:val="BFBFBF" w:themeColor="background1" w:themeShade="BF"/>
                    <w:sz w:val="16"/>
                    <w:szCs w:val="16"/>
                  </w:rPr>
                  <w:t>Банк, в котором обслуживаетесь</w:t>
                </w:r>
              </w:sdtContent>
            </w:sdt>
          </w:p>
        </w:tc>
        <w:tc>
          <w:tcPr>
            <w:tcW w:w="5386" w:type="dxa"/>
            <w:gridSpan w:val="3"/>
            <w:shd w:val="clear" w:color="auto" w:fill="auto"/>
            <w:vAlign w:val="center"/>
          </w:tcPr>
          <w:p w:rsidR="00E67954" w:rsidRPr="00E7225B" w:rsidRDefault="00E67954" w:rsidP="00F67BF9">
            <w:pPr>
              <w:rPr>
                <w:rFonts w:ascii="Garamond" w:hAnsi="Garamond"/>
                <w:sz w:val="18"/>
              </w:rPr>
            </w:pPr>
            <w:r w:rsidRPr="00E7225B">
              <w:rPr>
                <w:rFonts w:ascii="Garamond" w:hAnsi="Garamond"/>
                <w:sz w:val="18"/>
              </w:rPr>
              <w:t>КПП</w:t>
            </w:r>
            <w:r w:rsidRPr="00E7225B">
              <w:rPr>
                <w:rFonts w:ascii="Garamond" w:hAnsi="Garamond"/>
                <w:sz w:val="16"/>
                <w:szCs w:val="16"/>
              </w:rPr>
              <w:t xml:space="preserve">:   </w:t>
            </w:r>
            <w:sdt>
              <w:sdtPr>
                <w:rPr>
                  <w:rFonts w:ascii="Garamond" w:hAnsi="Garamond"/>
                  <w:sz w:val="16"/>
                  <w:szCs w:val="16"/>
                </w:rPr>
                <w:id w:val="-740715758"/>
                <w:placeholder>
                  <w:docPart w:val="EF3EAAD6871F4B0D9607F90659EFBE19"/>
                </w:placeholder>
                <w:showingPlcHdr/>
                <w:text/>
              </w:sdtPr>
              <w:sdtEndPr/>
              <w:sdtContent>
                <w:r w:rsidR="00F67BF9" w:rsidRPr="00B17E9A">
                  <w:rPr>
                    <w:rStyle w:val="affff0"/>
                    <w:rFonts w:ascii="Garamond" w:hAnsi="Garamond"/>
                    <w:color w:val="BFBFBF" w:themeColor="background1" w:themeShade="BF"/>
                    <w:sz w:val="16"/>
                    <w:szCs w:val="16"/>
                  </w:rPr>
                  <w:t>КПП</w:t>
                </w:r>
              </w:sdtContent>
            </w:sdt>
          </w:p>
        </w:tc>
      </w:tr>
      <w:tr w:rsidR="00872BE0" w:rsidRPr="00E7225B" w:rsidTr="00E7225B">
        <w:trPr>
          <w:trHeight w:val="56"/>
        </w:trPr>
        <w:tc>
          <w:tcPr>
            <w:tcW w:w="5104" w:type="dxa"/>
            <w:shd w:val="clear" w:color="auto" w:fill="auto"/>
            <w:vAlign w:val="center"/>
          </w:tcPr>
          <w:p w:rsidR="00E67954" w:rsidRPr="00E7225B" w:rsidRDefault="00E67954" w:rsidP="00F67BF9">
            <w:pPr>
              <w:rPr>
                <w:rFonts w:ascii="Garamond" w:hAnsi="Garamond"/>
                <w:sz w:val="18"/>
              </w:rPr>
            </w:pPr>
            <w:r w:rsidRPr="00E7225B">
              <w:rPr>
                <w:rFonts w:ascii="Garamond" w:hAnsi="Garamond"/>
                <w:sz w:val="18"/>
              </w:rPr>
              <w:t xml:space="preserve">БИК:  </w:t>
            </w:r>
            <w:sdt>
              <w:sdtPr>
                <w:rPr>
                  <w:rFonts w:ascii="Garamond" w:hAnsi="Garamond"/>
                  <w:sz w:val="18"/>
                </w:rPr>
                <w:id w:val="108793008"/>
                <w:placeholder>
                  <w:docPart w:val="15B6F81DE0014BABA1D8A00155D0F937"/>
                </w:placeholder>
                <w:showingPlcHdr/>
                <w:text/>
              </w:sdtPr>
              <w:sdtEndPr/>
              <w:sdtContent>
                <w:r w:rsidR="00F67BF9" w:rsidRPr="00B17E9A">
                  <w:rPr>
                    <w:rStyle w:val="affff0"/>
                    <w:rFonts w:ascii="Garamond" w:hAnsi="Garamond"/>
                    <w:color w:val="BFBFBF" w:themeColor="background1" w:themeShade="BF"/>
                    <w:sz w:val="16"/>
                    <w:szCs w:val="16"/>
                  </w:rPr>
                  <w:t>БИК вашего Банка</w:t>
                </w:r>
              </w:sdtContent>
            </w:sdt>
          </w:p>
        </w:tc>
        <w:tc>
          <w:tcPr>
            <w:tcW w:w="5386" w:type="dxa"/>
            <w:gridSpan w:val="3"/>
            <w:shd w:val="clear" w:color="auto" w:fill="auto"/>
            <w:vAlign w:val="center"/>
          </w:tcPr>
          <w:p w:rsidR="00E67954" w:rsidRPr="00E7225B" w:rsidRDefault="00E67954" w:rsidP="00F67BF9">
            <w:pPr>
              <w:rPr>
                <w:rFonts w:ascii="Garamond" w:hAnsi="Garamond"/>
                <w:sz w:val="18"/>
              </w:rPr>
            </w:pPr>
            <w:r w:rsidRPr="00E7225B">
              <w:rPr>
                <w:rFonts w:ascii="Garamond" w:hAnsi="Garamond"/>
                <w:sz w:val="18"/>
              </w:rPr>
              <w:t xml:space="preserve">ИНН:  </w:t>
            </w:r>
            <w:r w:rsidR="0000687E" w:rsidRPr="00E7225B">
              <w:rPr>
                <w:rFonts w:ascii="Garamond" w:hAnsi="Garamond"/>
                <w:sz w:val="18"/>
              </w:rPr>
              <w:t xml:space="preserve"> </w:t>
            </w:r>
            <w:sdt>
              <w:sdtPr>
                <w:rPr>
                  <w:rFonts w:ascii="Garamond" w:hAnsi="Garamond"/>
                  <w:sz w:val="18"/>
                </w:rPr>
                <w:id w:val="-2101320440"/>
                <w:placeholder>
                  <w:docPart w:val="FDC486BBA27A4289A2ACDA596EBC767A"/>
                </w:placeholder>
                <w:showingPlcHdr/>
                <w:text/>
              </w:sdtPr>
              <w:sdtEndPr/>
              <w:sdtContent>
                <w:r w:rsidR="00F67BF9" w:rsidRPr="00B17E9A">
                  <w:rPr>
                    <w:rStyle w:val="affff0"/>
                    <w:rFonts w:ascii="Garamond" w:hAnsi="Garamond"/>
                    <w:color w:val="BFBFBF" w:themeColor="background1" w:themeShade="BF"/>
                    <w:sz w:val="16"/>
                    <w:szCs w:val="16"/>
                  </w:rPr>
                  <w:t>ИНН</w:t>
                </w:r>
              </w:sdtContent>
            </w:sdt>
          </w:p>
        </w:tc>
      </w:tr>
      <w:tr w:rsidR="00872BE0" w:rsidRPr="00E7225B" w:rsidTr="00E7225B">
        <w:trPr>
          <w:trHeight w:val="56"/>
        </w:trPr>
        <w:tc>
          <w:tcPr>
            <w:tcW w:w="5104" w:type="dxa"/>
            <w:shd w:val="clear" w:color="auto" w:fill="auto"/>
            <w:vAlign w:val="center"/>
          </w:tcPr>
          <w:p w:rsidR="00E67954" w:rsidRPr="00E7225B" w:rsidRDefault="00E67954" w:rsidP="00F67BF9">
            <w:pPr>
              <w:rPr>
                <w:rFonts w:ascii="Garamond" w:hAnsi="Garamond"/>
                <w:sz w:val="18"/>
              </w:rPr>
            </w:pPr>
            <w:r w:rsidRPr="00E7225B">
              <w:rPr>
                <w:rFonts w:ascii="Garamond" w:hAnsi="Garamond"/>
                <w:sz w:val="18"/>
              </w:rPr>
              <w:t xml:space="preserve">Корр. счет:  </w:t>
            </w:r>
            <w:sdt>
              <w:sdtPr>
                <w:rPr>
                  <w:rFonts w:ascii="Garamond" w:hAnsi="Garamond"/>
                  <w:sz w:val="18"/>
                </w:rPr>
                <w:id w:val="319784014"/>
                <w:placeholder>
                  <w:docPart w:val="9359520EE5624FB4A20BBCA5B7704A12"/>
                </w:placeholder>
                <w:showingPlcHdr/>
                <w:text/>
              </w:sdtPr>
              <w:sdtEndPr/>
              <w:sdtContent>
                <w:r w:rsidR="00F67BF9" w:rsidRPr="00B17E9A">
                  <w:rPr>
                    <w:rStyle w:val="affff0"/>
                    <w:rFonts w:ascii="Garamond" w:hAnsi="Garamond"/>
                    <w:color w:val="BFBFBF" w:themeColor="background1" w:themeShade="BF"/>
                    <w:sz w:val="16"/>
                    <w:szCs w:val="16"/>
                  </w:rPr>
                  <w:t>Корр. счет Банка</w:t>
                </w:r>
              </w:sdtContent>
            </w:sdt>
          </w:p>
        </w:tc>
        <w:tc>
          <w:tcPr>
            <w:tcW w:w="5386" w:type="dxa"/>
            <w:gridSpan w:val="3"/>
            <w:shd w:val="clear" w:color="auto" w:fill="auto"/>
            <w:vAlign w:val="center"/>
          </w:tcPr>
          <w:p w:rsidR="00E67954" w:rsidRPr="00E7225B" w:rsidRDefault="00E67954" w:rsidP="00F67BF9">
            <w:pPr>
              <w:rPr>
                <w:rFonts w:ascii="Garamond" w:hAnsi="Garamond"/>
                <w:sz w:val="18"/>
              </w:rPr>
            </w:pPr>
            <w:r w:rsidRPr="00E7225B">
              <w:rPr>
                <w:rFonts w:ascii="Garamond" w:hAnsi="Garamond"/>
                <w:sz w:val="18"/>
              </w:rPr>
              <w:t xml:space="preserve">Расчетный счет:  </w:t>
            </w:r>
            <w:sdt>
              <w:sdtPr>
                <w:rPr>
                  <w:rFonts w:ascii="Garamond" w:hAnsi="Garamond"/>
                  <w:sz w:val="18"/>
                </w:rPr>
                <w:id w:val="-1680966532"/>
                <w:placeholder>
                  <w:docPart w:val="B678E1A4C53C493FBF520BC0587E0DEE"/>
                </w:placeholder>
                <w:showingPlcHdr/>
                <w:text/>
              </w:sdtPr>
              <w:sdtEndPr/>
              <w:sdtContent>
                <w:r w:rsidR="00F67BF9" w:rsidRPr="00B17E9A">
                  <w:rPr>
                    <w:rStyle w:val="affff0"/>
                    <w:rFonts w:ascii="Garamond" w:hAnsi="Garamond"/>
                    <w:color w:val="BFBFBF" w:themeColor="background1" w:themeShade="BF"/>
                    <w:sz w:val="16"/>
                    <w:szCs w:val="16"/>
                  </w:rPr>
                  <w:t>Ваш расчетный счет</w:t>
                </w:r>
              </w:sdtContent>
            </w:sdt>
          </w:p>
        </w:tc>
      </w:tr>
      <w:tr w:rsidR="00872BE0" w:rsidRPr="00E7225B" w:rsidTr="00F67BF9">
        <w:trPr>
          <w:trHeight w:val="851"/>
        </w:trPr>
        <w:tc>
          <w:tcPr>
            <w:tcW w:w="10490" w:type="dxa"/>
            <w:gridSpan w:val="4"/>
            <w:shd w:val="clear" w:color="auto" w:fill="auto"/>
            <w:vAlign w:val="center"/>
          </w:tcPr>
          <w:p w:rsidR="00E67954" w:rsidRPr="00E7225B" w:rsidRDefault="00E67954" w:rsidP="00E7225B">
            <w:pPr>
              <w:jc w:val="both"/>
              <w:rPr>
                <w:rFonts w:ascii="Garamond" w:hAnsi="Garamond"/>
                <w:sz w:val="18"/>
                <w:szCs w:val="18"/>
              </w:rPr>
            </w:pPr>
            <w:r w:rsidRPr="00E7225B">
              <w:rPr>
                <w:rFonts w:ascii="Garamond" w:hAnsi="Garamond"/>
                <w:sz w:val="18"/>
                <w:szCs w:val="18"/>
              </w:rPr>
              <w:t xml:space="preserve">Настоящим предлагает ПАО «Промсвязьбанк» заключить Договор торгового эквайринга в порядке и на условиях, установленных в Правилах оказания ПАО «Промсвязьбанк» юридическим лицам, индивидуальным предпринимателям и лицам, занимающимся частной практикой, услуги «Торговый эквайринг» в рамках ДКО, являющихся приложением и неотъемлемой частью Правил комплексного банковского обслуживания юридических лиц, индивидуальных предпринимателей и лиц, занимающихся частной практикой, в ПАО «Промсвязьбанк» и подтверждает, что все положения Правил ему известны и разъяснены в полном объеме. Правила размещены по адресу - </w:t>
            </w:r>
            <w:hyperlink r:id="rId9" w:history="1">
              <w:r w:rsidRPr="00E7225B">
                <w:rPr>
                  <w:rStyle w:val="a5"/>
                  <w:rFonts w:ascii="Garamond" w:hAnsi="Garamond"/>
                  <w:sz w:val="18"/>
                  <w:szCs w:val="18"/>
                </w:rPr>
                <w:t>http://www.psbank.ru</w:t>
              </w:r>
            </w:hyperlink>
          </w:p>
        </w:tc>
      </w:tr>
    </w:tbl>
    <w:p w:rsidR="00E67954" w:rsidRPr="00E952B2" w:rsidRDefault="00E67954" w:rsidP="00E67954">
      <w:pPr>
        <w:pStyle w:val="aff3"/>
        <w:numPr>
          <w:ilvl w:val="0"/>
          <w:numId w:val="17"/>
        </w:numPr>
        <w:suppressAutoHyphens w:val="0"/>
        <w:contextualSpacing/>
        <w:rPr>
          <w:rFonts w:ascii="Garamond" w:hAnsi="Garamond"/>
          <w:b/>
          <w:sz w:val="28"/>
        </w:rPr>
      </w:pPr>
      <w:r w:rsidRPr="00E952B2">
        <w:rPr>
          <w:rFonts w:ascii="Garamond" w:hAnsi="Garamond"/>
          <w:b/>
          <w:sz w:val="28"/>
        </w:rPr>
        <w:t>Торговая точка клиента/оборудование</w:t>
      </w:r>
    </w:p>
    <w:tbl>
      <w:tblPr>
        <w:tblW w:w="10490" w:type="dxa"/>
        <w:tblInd w:w="-743" w:type="dxa"/>
        <w:tblBorders>
          <w:top w:val="dotted" w:sz="6" w:space="0" w:color="548DD4"/>
          <w:left w:val="dotted" w:sz="6" w:space="0" w:color="548DD4"/>
          <w:bottom w:val="dotted" w:sz="6" w:space="0" w:color="548DD4"/>
          <w:right w:val="dotted" w:sz="6" w:space="0" w:color="548DD4"/>
          <w:insideH w:val="dotted" w:sz="6" w:space="0" w:color="548DD4"/>
          <w:insideV w:val="dotted" w:sz="6" w:space="0" w:color="548DD4"/>
        </w:tblBorders>
        <w:tblLook w:val="04A0" w:firstRow="1" w:lastRow="0" w:firstColumn="1" w:lastColumn="0" w:noHBand="0" w:noVBand="1"/>
      </w:tblPr>
      <w:tblGrid>
        <w:gridCol w:w="4112"/>
        <w:gridCol w:w="4819"/>
        <w:gridCol w:w="1559"/>
      </w:tblGrid>
      <w:tr w:rsidR="00872BE0" w:rsidRPr="00E7225B" w:rsidTr="00E86425">
        <w:trPr>
          <w:trHeight w:val="1097"/>
        </w:trPr>
        <w:tc>
          <w:tcPr>
            <w:tcW w:w="4112" w:type="dxa"/>
            <w:shd w:val="clear" w:color="auto" w:fill="auto"/>
          </w:tcPr>
          <w:p w:rsidR="00E67954" w:rsidRPr="00E7225B" w:rsidRDefault="00E67954" w:rsidP="00664B15">
            <w:pPr>
              <w:rPr>
                <w:rFonts w:ascii="Garamond" w:hAnsi="Garamond"/>
                <w:sz w:val="18"/>
              </w:rPr>
            </w:pPr>
            <w:r w:rsidRPr="00E7225B">
              <w:rPr>
                <w:rFonts w:ascii="Garamond" w:hAnsi="Garamond"/>
                <w:sz w:val="18"/>
              </w:rPr>
              <w:t>Наименование (на русском и латиницей, не более 24 символов):</w:t>
            </w:r>
          </w:p>
          <w:p w:rsidR="00E67954" w:rsidRPr="00E7225B" w:rsidRDefault="00E67954" w:rsidP="00664B15">
            <w:pPr>
              <w:rPr>
                <w:rFonts w:ascii="Garamond" w:hAnsi="Garamond"/>
                <w:sz w:val="18"/>
              </w:rPr>
            </w:pPr>
          </w:p>
          <w:sdt>
            <w:sdtPr>
              <w:rPr>
                <w:rFonts w:ascii="Garamond" w:hAnsi="Garamond"/>
              </w:rPr>
              <w:id w:val="-1595476236"/>
              <w:placeholder>
                <w:docPart w:val="C6AFE1DB9889462BAB21D14454433DA1"/>
              </w:placeholder>
              <w:showingPlcHdr/>
              <w:text/>
            </w:sdtPr>
            <w:sdtEndPr/>
            <w:sdtContent>
              <w:p w:rsidR="00E67954" w:rsidRPr="00E7225B" w:rsidRDefault="00A17283" w:rsidP="00664B15">
                <w:pPr>
                  <w:rPr>
                    <w:rFonts w:ascii="Garamond" w:hAnsi="Garamond"/>
                  </w:rPr>
                </w:pPr>
                <w:r w:rsidRPr="00B17E9A">
                  <w:rPr>
                    <w:rStyle w:val="affff0"/>
                    <w:color w:val="BFBFBF" w:themeColor="background1" w:themeShade="BF"/>
                    <w:sz w:val="16"/>
                    <w:szCs w:val="16"/>
                  </w:rPr>
                  <w:t>Место для ввода наименования на русском</w:t>
                </w:r>
              </w:p>
            </w:sdtContent>
          </w:sdt>
          <w:sdt>
            <w:sdtPr>
              <w:rPr>
                <w:rFonts w:ascii="Garamond" w:hAnsi="Garamond"/>
                <w:color w:val="808080"/>
              </w:rPr>
              <w:id w:val="-742325629"/>
              <w:placeholder>
                <w:docPart w:val="1744688FFCA947CDB3F1EB7794929D1F"/>
              </w:placeholder>
              <w:showingPlcHdr/>
              <w:text/>
            </w:sdtPr>
            <w:sdtEndPr/>
            <w:sdtContent>
              <w:p w:rsidR="00E67954" w:rsidRPr="00E7225B" w:rsidRDefault="00A17283" w:rsidP="00664B15">
                <w:pPr>
                  <w:rPr>
                    <w:rFonts w:ascii="Garamond" w:hAnsi="Garamond"/>
                  </w:rPr>
                </w:pPr>
                <w:r w:rsidRPr="00B17E9A">
                  <w:rPr>
                    <w:rStyle w:val="affff0"/>
                    <w:rFonts w:ascii="Garamond" w:hAnsi="Garamond"/>
                    <w:color w:val="BFBFBF" w:themeColor="background1" w:themeShade="BF"/>
                    <w:sz w:val="16"/>
                    <w:szCs w:val="16"/>
                  </w:rPr>
                  <w:t>Место для ввода наименования латиницей</w:t>
                </w:r>
              </w:p>
            </w:sdtContent>
          </w:sdt>
        </w:tc>
        <w:tc>
          <w:tcPr>
            <w:tcW w:w="4819" w:type="dxa"/>
            <w:shd w:val="clear" w:color="auto" w:fill="auto"/>
          </w:tcPr>
          <w:p w:rsidR="00E67954" w:rsidRPr="00E7225B" w:rsidRDefault="00E67954" w:rsidP="00664B15">
            <w:pPr>
              <w:rPr>
                <w:rFonts w:ascii="Garamond" w:hAnsi="Garamond"/>
                <w:sz w:val="18"/>
              </w:rPr>
            </w:pPr>
            <w:r w:rsidRPr="00E7225B">
              <w:rPr>
                <w:rFonts w:ascii="Garamond" w:hAnsi="Garamond"/>
                <w:sz w:val="18"/>
              </w:rPr>
              <w:t xml:space="preserve">Место нахождения торговой точки: </w:t>
            </w:r>
          </w:p>
          <w:p w:rsidR="00E67954" w:rsidRPr="00E7225B" w:rsidRDefault="00E67954" w:rsidP="00664B15">
            <w:pPr>
              <w:rPr>
                <w:rFonts w:ascii="Garamond" w:hAnsi="Garamond"/>
                <w:sz w:val="18"/>
              </w:rPr>
            </w:pPr>
          </w:p>
          <w:sdt>
            <w:sdtPr>
              <w:rPr>
                <w:rFonts w:ascii="Garamond" w:hAnsi="Garamond"/>
              </w:rPr>
              <w:id w:val="-1217195065"/>
              <w:placeholder>
                <w:docPart w:val="470049E1858241C284392C237F892AF8"/>
              </w:placeholder>
              <w:showingPlcHdr/>
              <w:text/>
            </w:sdtPr>
            <w:sdtEndPr/>
            <w:sdtContent>
              <w:p w:rsidR="00E67954" w:rsidRPr="00E7225B" w:rsidRDefault="00A17283" w:rsidP="00664B15">
                <w:pPr>
                  <w:rPr>
                    <w:rFonts w:ascii="Garamond" w:hAnsi="Garamond"/>
                  </w:rPr>
                </w:pPr>
                <w:r w:rsidRPr="00B17E9A">
                  <w:rPr>
                    <w:rStyle w:val="affff0"/>
                    <w:rFonts w:ascii="Garamond" w:hAnsi="Garamond"/>
                    <w:color w:val="BFBFBF" w:themeColor="background1" w:themeShade="BF"/>
                    <w:sz w:val="16"/>
                    <w:szCs w:val="16"/>
                  </w:rPr>
                  <w:t>Место для ввода адреса</w:t>
                </w:r>
                <w:r w:rsidR="00B75E1D">
                  <w:rPr>
                    <w:rStyle w:val="affff0"/>
                    <w:rFonts w:ascii="Garamond" w:hAnsi="Garamond"/>
                    <w:color w:val="BFBFBF" w:themeColor="background1" w:themeShade="BF"/>
                    <w:sz w:val="16"/>
                    <w:szCs w:val="16"/>
                  </w:rPr>
                  <w:t xml:space="preserve"> </w:t>
                </w:r>
                <w:r w:rsidRPr="00B17E9A">
                  <w:rPr>
                    <w:rStyle w:val="affff0"/>
                    <w:rFonts w:ascii="Garamond" w:hAnsi="Garamond"/>
                    <w:color w:val="BFBFBF" w:themeColor="background1" w:themeShade="BF"/>
                    <w:sz w:val="16"/>
                    <w:szCs w:val="16"/>
                  </w:rPr>
                  <w:t>реального местонахождения</w:t>
                </w:r>
                <w:r w:rsidR="00B75E1D" w:rsidRPr="00B75E1D">
                  <w:rPr>
                    <w:rStyle w:val="affff0"/>
                    <w:rFonts w:ascii="Garamond" w:hAnsi="Garamond"/>
                    <w:color w:val="BFBFBF" w:themeColor="background1" w:themeShade="BF"/>
                    <w:sz w:val="16"/>
                    <w:szCs w:val="16"/>
                  </w:rPr>
                  <w:t>,</w:t>
                </w:r>
                <w:r w:rsidR="00B75E1D">
                  <w:rPr>
                    <w:rStyle w:val="affff0"/>
                    <w:rFonts w:ascii="Garamond" w:hAnsi="Garamond"/>
                    <w:color w:val="BFBFBF" w:themeColor="background1" w:themeShade="BF"/>
                    <w:sz w:val="16"/>
                    <w:szCs w:val="16"/>
                  </w:rPr>
                  <w:t xml:space="preserve"> вкл. индекс</w:t>
                </w:r>
              </w:p>
            </w:sdtContent>
          </w:sdt>
          <w:p w:rsidR="00E67954" w:rsidRPr="00E7225B" w:rsidRDefault="00E67954" w:rsidP="00664B15">
            <w:pPr>
              <w:rPr>
                <w:rFonts w:ascii="Garamond" w:hAnsi="Garamond"/>
              </w:rPr>
            </w:pPr>
          </w:p>
        </w:tc>
        <w:tc>
          <w:tcPr>
            <w:tcW w:w="1559" w:type="dxa"/>
            <w:shd w:val="clear" w:color="auto" w:fill="auto"/>
          </w:tcPr>
          <w:p w:rsidR="00E67954" w:rsidRPr="00E7225B" w:rsidRDefault="00E67954" w:rsidP="00E7225B">
            <w:pPr>
              <w:jc w:val="center"/>
              <w:rPr>
                <w:rFonts w:ascii="Garamond" w:hAnsi="Garamond"/>
                <w:sz w:val="18"/>
              </w:rPr>
            </w:pPr>
            <w:r w:rsidRPr="00E7225B">
              <w:rPr>
                <w:rFonts w:ascii="Garamond" w:hAnsi="Garamond"/>
                <w:sz w:val="18"/>
              </w:rPr>
              <w:t>Кол-во POS:</w:t>
            </w:r>
          </w:p>
          <w:sdt>
            <w:sdtPr>
              <w:rPr>
                <w:rFonts w:ascii="Garamond" w:hAnsi="Garamond"/>
              </w:rPr>
              <w:id w:val="1255855423"/>
              <w:placeholder>
                <w:docPart w:val="8A378050687749168784F98FE7354867"/>
              </w:placeholder>
              <w:showingPlcHdr/>
              <w:text/>
            </w:sdtPr>
            <w:sdtEndPr/>
            <w:sdtContent>
              <w:p w:rsidR="00E67954" w:rsidRPr="00E7225B" w:rsidRDefault="00A17283" w:rsidP="00E7225B">
                <w:pPr>
                  <w:jc w:val="center"/>
                  <w:rPr>
                    <w:rFonts w:ascii="Garamond" w:hAnsi="Garamond"/>
                  </w:rPr>
                </w:pPr>
                <w:r w:rsidRPr="00B17E9A">
                  <w:rPr>
                    <w:rStyle w:val="affff0"/>
                    <w:rFonts w:ascii="Garamond" w:hAnsi="Garamond"/>
                    <w:color w:val="BFBFBF" w:themeColor="background1" w:themeShade="BF"/>
                    <w:sz w:val="16"/>
                    <w:szCs w:val="16"/>
                  </w:rPr>
                  <w:t>Сколько терминалов необходимо</w:t>
                </w:r>
              </w:p>
            </w:sdtContent>
          </w:sdt>
        </w:tc>
      </w:tr>
      <w:tr w:rsidR="00E86425" w:rsidRPr="00E7225B" w:rsidTr="00E86425">
        <w:trPr>
          <w:trHeight w:val="445"/>
        </w:trPr>
        <w:tc>
          <w:tcPr>
            <w:tcW w:w="4112" w:type="dxa"/>
            <w:shd w:val="clear" w:color="auto" w:fill="auto"/>
          </w:tcPr>
          <w:p w:rsidR="00E86425" w:rsidRPr="00E7225B" w:rsidRDefault="00E86425" w:rsidP="00664B15">
            <w:pPr>
              <w:rPr>
                <w:rFonts w:ascii="Garamond" w:hAnsi="Garamond"/>
                <w:sz w:val="18"/>
              </w:rPr>
            </w:pPr>
            <w:r w:rsidRPr="00E7225B">
              <w:rPr>
                <w:rFonts w:ascii="Garamond" w:hAnsi="Garamond"/>
                <w:sz w:val="18"/>
              </w:rPr>
              <w:t>Тип, модель POS-терминала:</w:t>
            </w:r>
          </w:p>
          <w:sdt>
            <w:sdtPr>
              <w:rPr>
                <w:rFonts w:ascii="Garamond" w:hAnsi="Garamond"/>
              </w:rPr>
              <w:id w:val="247235464"/>
              <w:placeholder>
                <w:docPart w:val="D1BB3E01FA0240CCB986F5BE5CDA5062"/>
              </w:placeholder>
              <w:showingPlcHdr/>
              <w:text/>
            </w:sdtPr>
            <w:sdtEndPr/>
            <w:sdtContent>
              <w:p w:rsidR="00E86425" w:rsidRPr="00E7225B" w:rsidRDefault="00E86425" w:rsidP="00664B15">
                <w:pPr>
                  <w:rPr>
                    <w:rFonts w:ascii="Garamond" w:hAnsi="Garamond"/>
                  </w:rPr>
                </w:pPr>
                <w:r w:rsidRPr="00E7225B">
                  <w:rPr>
                    <w:rStyle w:val="affff0"/>
                    <w:rFonts w:ascii="Garamond" w:hAnsi="Garamond"/>
                    <w:sz w:val="16"/>
                    <w:szCs w:val="16"/>
                  </w:rPr>
                  <w:t>(</w:t>
                </w:r>
                <w:r w:rsidRPr="00B17E9A">
                  <w:rPr>
                    <w:rStyle w:val="affff0"/>
                    <w:rFonts w:ascii="Garamond" w:hAnsi="Garamond"/>
                    <w:color w:val="BFBFBF" w:themeColor="background1" w:themeShade="BF"/>
                    <w:sz w:val="16"/>
                    <w:szCs w:val="16"/>
                  </w:rPr>
                  <w:t>Заполняется сотрудником Банка</w:t>
                </w:r>
                <w:r w:rsidRPr="00E7225B">
                  <w:rPr>
                    <w:rStyle w:val="affff0"/>
                    <w:rFonts w:ascii="Garamond" w:hAnsi="Garamond"/>
                    <w:sz w:val="16"/>
                    <w:szCs w:val="16"/>
                  </w:rPr>
                  <w:t>)</w:t>
                </w:r>
              </w:p>
            </w:sdtContent>
          </w:sdt>
        </w:tc>
        <w:tc>
          <w:tcPr>
            <w:tcW w:w="4819" w:type="dxa"/>
            <w:shd w:val="clear" w:color="auto" w:fill="auto"/>
          </w:tcPr>
          <w:p w:rsidR="00E86425" w:rsidRPr="00E7225B" w:rsidRDefault="00E86425" w:rsidP="00664B15">
            <w:pPr>
              <w:rPr>
                <w:rFonts w:ascii="Garamond" w:hAnsi="Garamond"/>
              </w:rPr>
            </w:pPr>
            <w:r w:rsidRPr="00E7225B">
              <w:rPr>
                <w:rFonts w:ascii="Garamond" w:hAnsi="Garamond"/>
                <w:sz w:val="18"/>
              </w:rPr>
              <w:t>Серийный номер POS- терминала (если применимо):</w:t>
            </w:r>
          </w:p>
          <w:sdt>
            <w:sdtPr>
              <w:rPr>
                <w:rFonts w:ascii="Garamond" w:hAnsi="Garamond"/>
              </w:rPr>
              <w:id w:val="1697884656"/>
              <w:placeholder>
                <w:docPart w:val="708C2A030E6C4D038BC53BC9BDAD48FC"/>
              </w:placeholder>
              <w:showingPlcHdr/>
              <w:text/>
            </w:sdtPr>
            <w:sdtEndPr/>
            <w:sdtContent>
              <w:p w:rsidR="00E86425" w:rsidRPr="00E7225B" w:rsidRDefault="00E86425" w:rsidP="00664B15">
                <w:pPr>
                  <w:rPr>
                    <w:rFonts w:ascii="Garamond" w:hAnsi="Garamond"/>
                  </w:rPr>
                </w:pPr>
                <w:r w:rsidRPr="00B17E9A">
                  <w:rPr>
                    <w:rStyle w:val="affff0"/>
                    <w:rFonts w:ascii="Garamond" w:hAnsi="Garamond"/>
                    <w:color w:val="BFBFBF" w:themeColor="background1" w:themeShade="BF"/>
                    <w:sz w:val="16"/>
                    <w:szCs w:val="16"/>
                  </w:rPr>
                  <w:t>(Заполняется сотрудником Банка)</w:t>
                </w:r>
              </w:p>
            </w:sdtContent>
          </w:sdt>
        </w:tc>
        <w:tc>
          <w:tcPr>
            <w:tcW w:w="1559" w:type="dxa"/>
            <w:shd w:val="clear" w:color="auto" w:fill="auto"/>
          </w:tcPr>
          <w:p w:rsidR="00E86425" w:rsidRPr="00E7225B" w:rsidRDefault="00E86425" w:rsidP="00E86425">
            <w:pPr>
              <w:jc w:val="center"/>
              <w:rPr>
                <w:rFonts w:ascii="Garamond" w:hAnsi="Garamond"/>
                <w:sz w:val="18"/>
              </w:rPr>
            </w:pPr>
            <w:r w:rsidRPr="00E7225B">
              <w:rPr>
                <w:rFonts w:ascii="Garamond" w:hAnsi="Garamond"/>
                <w:sz w:val="18"/>
              </w:rPr>
              <w:t>Режим работы:</w:t>
            </w:r>
          </w:p>
          <w:p w:rsidR="00E86425" w:rsidRPr="00E7225B" w:rsidRDefault="00E86425" w:rsidP="00E7225B">
            <w:pPr>
              <w:jc w:val="center"/>
              <w:rPr>
                <w:rFonts w:ascii="Garamond" w:hAnsi="Garamond"/>
                <w:sz w:val="18"/>
              </w:rPr>
            </w:pPr>
            <w:r w:rsidRPr="00E7225B">
              <w:rPr>
                <w:rFonts w:ascii="Garamond" w:hAnsi="Garamond"/>
                <w:sz w:val="18"/>
              </w:rPr>
              <w:t>9-21</w:t>
            </w:r>
          </w:p>
        </w:tc>
      </w:tr>
    </w:tbl>
    <w:p w:rsidR="00E67954" w:rsidRPr="00E952B2" w:rsidRDefault="00E67954" w:rsidP="00E67954">
      <w:pPr>
        <w:pStyle w:val="aff3"/>
        <w:numPr>
          <w:ilvl w:val="0"/>
          <w:numId w:val="17"/>
        </w:numPr>
        <w:suppressAutoHyphens w:val="0"/>
        <w:spacing w:line="276" w:lineRule="auto"/>
        <w:contextualSpacing/>
        <w:rPr>
          <w:rFonts w:ascii="Garamond" w:hAnsi="Garamond"/>
          <w:b/>
          <w:sz w:val="28"/>
        </w:rPr>
      </w:pPr>
      <w:r w:rsidRPr="00E952B2">
        <w:rPr>
          <w:rFonts w:ascii="Garamond" w:hAnsi="Garamond"/>
          <w:b/>
          <w:sz w:val="28"/>
        </w:rPr>
        <w:t>Комиссионное вознаграждение и дополнительные услуги</w:t>
      </w:r>
    </w:p>
    <w:tbl>
      <w:tblPr>
        <w:tblW w:w="10490" w:type="dxa"/>
        <w:tblInd w:w="-743" w:type="dxa"/>
        <w:tblBorders>
          <w:top w:val="dotted" w:sz="6" w:space="0" w:color="548DD4"/>
          <w:left w:val="dotted" w:sz="6" w:space="0" w:color="548DD4"/>
          <w:bottom w:val="dotted" w:sz="6" w:space="0" w:color="548DD4"/>
          <w:right w:val="dotted" w:sz="6" w:space="0" w:color="548DD4"/>
          <w:insideH w:val="dotted" w:sz="6" w:space="0" w:color="548DD4"/>
          <w:insideV w:val="dotted" w:sz="6" w:space="0" w:color="548DD4"/>
        </w:tblBorders>
        <w:tblLayout w:type="fixed"/>
        <w:tblLook w:val="04A0" w:firstRow="1" w:lastRow="0" w:firstColumn="1" w:lastColumn="0" w:noHBand="0" w:noVBand="1"/>
      </w:tblPr>
      <w:tblGrid>
        <w:gridCol w:w="2127"/>
        <w:gridCol w:w="2132"/>
        <w:gridCol w:w="2262"/>
        <w:gridCol w:w="1843"/>
        <w:gridCol w:w="2126"/>
      </w:tblGrid>
      <w:tr w:rsidR="00872BE0" w:rsidRPr="00E7225B" w:rsidTr="00E7225B">
        <w:tc>
          <w:tcPr>
            <w:tcW w:w="10490" w:type="dxa"/>
            <w:gridSpan w:val="5"/>
            <w:shd w:val="clear" w:color="auto" w:fill="auto"/>
          </w:tcPr>
          <w:p w:rsidR="00E67954" w:rsidRPr="00E7225B" w:rsidRDefault="00E67954" w:rsidP="00E7225B">
            <w:pPr>
              <w:jc w:val="center"/>
              <w:rPr>
                <w:rFonts w:ascii="Garamond" w:hAnsi="Garamond"/>
                <w:b/>
                <w:sz w:val="18"/>
              </w:rPr>
            </w:pPr>
            <w:r w:rsidRPr="00E7225B">
              <w:rPr>
                <w:rFonts w:ascii="Garamond" w:hAnsi="Garamond"/>
                <w:b/>
                <w:sz w:val="18"/>
              </w:rPr>
              <w:t>Комиссионное вознаграждение за осуществление расчетов определяется как совокупность:</w:t>
            </w:r>
          </w:p>
        </w:tc>
      </w:tr>
      <w:tr w:rsidR="00872BE0" w:rsidRPr="00E7225B" w:rsidTr="00E7225B">
        <w:trPr>
          <w:trHeight w:val="251"/>
        </w:trPr>
        <w:tc>
          <w:tcPr>
            <w:tcW w:w="4259" w:type="dxa"/>
            <w:gridSpan w:val="2"/>
            <w:shd w:val="clear" w:color="auto" w:fill="auto"/>
          </w:tcPr>
          <w:p w:rsidR="00E67954" w:rsidRPr="00E7225B" w:rsidRDefault="00E67954" w:rsidP="00664B15">
            <w:pPr>
              <w:rPr>
                <w:rFonts w:ascii="Garamond" w:hAnsi="Garamond"/>
              </w:rPr>
            </w:pPr>
            <w:r w:rsidRPr="00E7225B">
              <w:rPr>
                <w:rFonts w:ascii="Garamond" w:hAnsi="Garamond"/>
                <w:sz w:val="18"/>
              </w:rPr>
              <w:t>Суммы процентов от суммы каждой операции, совершенной с использованием Банковских карт:</w:t>
            </w:r>
          </w:p>
        </w:tc>
        <w:tc>
          <w:tcPr>
            <w:tcW w:w="6231" w:type="dxa"/>
            <w:gridSpan w:val="3"/>
            <w:shd w:val="clear" w:color="auto" w:fill="auto"/>
          </w:tcPr>
          <w:p w:rsidR="00E67954" w:rsidRPr="00E7225B" w:rsidRDefault="00E67954" w:rsidP="00664B15">
            <w:pPr>
              <w:rPr>
                <w:rFonts w:ascii="Garamond" w:hAnsi="Garamond"/>
              </w:rPr>
            </w:pPr>
            <w:r w:rsidRPr="00E7225B">
              <w:rPr>
                <w:rFonts w:ascii="Garamond" w:hAnsi="Garamond"/>
                <w:sz w:val="18"/>
              </w:rPr>
              <w:t xml:space="preserve">Фиксированной суммы </w:t>
            </w:r>
            <w:r w:rsidRPr="00E7225B">
              <w:rPr>
                <w:rFonts w:ascii="Garamond" w:hAnsi="Garamond"/>
                <w:sz w:val="14"/>
              </w:rPr>
              <w:t>(в случае если выбраны оба варианта или не выбран ни один, по умолчанию будет взиматься ежемесячная фиксированная денежная сумма):</w:t>
            </w:r>
          </w:p>
        </w:tc>
      </w:tr>
      <w:tr w:rsidR="00872BE0" w:rsidRPr="00E7225B" w:rsidTr="00145446">
        <w:trPr>
          <w:trHeight w:val="1136"/>
        </w:trPr>
        <w:tc>
          <w:tcPr>
            <w:tcW w:w="2127" w:type="dxa"/>
            <w:shd w:val="clear" w:color="auto" w:fill="auto"/>
          </w:tcPr>
          <w:p w:rsidR="00E67954" w:rsidRPr="00E7225B" w:rsidRDefault="00446CC6" w:rsidP="00E7225B">
            <w:pPr>
              <w:jc w:val="center"/>
              <w:rPr>
                <w:rFonts w:ascii="Garamond" w:hAnsi="Garamond"/>
              </w:rPr>
            </w:pPr>
            <w:sdt>
              <w:sdtPr>
                <w:rPr>
                  <w:rFonts w:ascii="Garamond" w:hAnsi="Garamond"/>
                  <w:b/>
                  <w:sz w:val="24"/>
                </w:rPr>
                <w:id w:val="575563178"/>
                <w:placeholder>
                  <w:docPart w:val="F59F0FCD75D249D786145572191D27A1"/>
                </w:placeholder>
                <w:showingPlcHdr/>
                <w:text/>
              </w:sdtPr>
              <w:sdtEndPr/>
              <w:sdtContent>
                <w:r w:rsidR="00D831D1" w:rsidRPr="00B17E9A">
                  <w:rPr>
                    <w:rStyle w:val="affff0"/>
                    <w:rFonts w:ascii="Garamond" w:hAnsi="Garamond"/>
                    <w:color w:val="BFBFBF" w:themeColor="background1" w:themeShade="BF"/>
                    <w:sz w:val="16"/>
                    <w:szCs w:val="16"/>
                  </w:rPr>
                  <w:t>Место для ввода комиссии</w:t>
                </w:r>
              </w:sdtContent>
            </w:sdt>
            <w:r w:rsidR="00E67954" w:rsidRPr="00D831D1">
              <w:rPr>
                <w:rFonts w:ascii="Garamond" w:hAnsi="Garamond"/>
                <w:b/>
                <w:sz w:val="24"/>
              </w:rPr>
              <w:t>%</w:t>
            </w:r>
          </w:p>
          <w:p w:rsidR="00E67954" w:rsidRPr="00E7225B" w:rsidRDefault="00E67954" w:rsidP="00E7225B">
            <w:pPr>
              <w:jc w:val="center"/>
              <w:rPr>
                <w:rFonts w:ascii="Garamond" w:hAnsi="Garamond"/>
                <w:sz w:val="16"/>
              </w:rPr>
            </w:pPr>
          </w:p>
          <w:p w:rsidR="00E67954" w:rsidRPr="00E7225B" w:rsidRDefault="00E67954" w:rsidP="00E7225B">
            <w:pPr>
              <w:jc w:val="center"/>
              <w:rPr>
                <w:rFonts w:ascii="Garamond" w:hAnsi="Garamond"/>
                <w:sz w:val="16"/>
              </w:rPr>
            </w:pPr>
            <w:r w:rsidRPr="00E7225B">
              <w:rPr>
                <w:rFonts w:ascii="Garamond" w:hAnsi="Garamond"/>
                <w:sz w:val="16"/>
                <w:lang w:val="en-US"/>
              </w:rPr>
              <w:t>Visa</w:t>
            </w:r>
            <w:r w:rsidRPr="00E7225B">
              <w:rPr>
                <w:rFonts w:ascii="Garamond" w:hAnsi="Garamond"/>
                <w:sz w:val="16"/>
              </w:rPr>
              <w:t xml:space="preserve"> </w:t>
            </w:r>
            <w:r w:rsidRPr="00E7225B">
              <w:rPr>
                <w:rFonts w:ascii="Garamond" w:hAnsi="Garamond"/>
                <w:sz w:val="16"/>
                <w:lang w:val="en-US"/>
              </w:rPr>
              <w:t>International</w:t>
            </w:r>
          </w:p>
          <w:p w:rsidR="00E67954" w:rsidRPr="00E7225B" w:rsidRDefault="00E67954" w:rsidP="00E7225B">
            <w:pPr>
              <w:jc w:val="center"/>
              <w:rPr>
                <w:rFonts w:ascii="Garamond" w:hAnsi="Garamond"/>
                <w:sz w:val="16"/>
                <w:lang w:val="en-US"/>
              </w:rPr>
            </w:pPr>
            <w:r w:rsidRPr="00E7225B">
              <w:rPr>
                <w:rFonts w:ascii="Garamond" w:hAnsi="Garamond"/>
                <w:sz w:val="16"/>
                <w:lang w:val="en-US"/>
              </w:rPr>
              <w:t>MasterCard Worldwide</w:t>
            </w:r>
          </w:p>
          <w:p w:rsidR="00E67954" w:rsidRPr="00E7225B" w:rsidRDefault="00E67954" w:rsidP="00E7225B">
            <w:pPr>
              <w:jc w:val="center"/>
              <w:rPr>
                <w:rFonts w:ascii="Garamond" w:hAnsi="Garamond"/>
              </w:rPr>
            </w:pPr>
            <w:r w:rsidRPr="00E7225B">
              <w:rPr>
                <w:rFonts w:ascii="Garamond" w:hAnsi="Garamond"/>
                <w:sz w:val="16"/>
              </w:rPr>
              <w:t>НСПК «МИР»</w:t>
            </w:r>
          </w:p>
        </w:tc>
        <w:tc>
          <w:tcPr>
            <w:tcW w:w="2132" w:type="dxa"/>
            <w:shd w:val="clear" w:color="auto" w:fill="auto"/>
          </w:tcPr>
          <w:p w:rsidR="00E67954" w:rsidRPr="00E7225B" w:rsidRDefault="00446CC6" w:rsidP="00E7225B">
            <w:pPr>
              <w:jc w:val="center"/>
              <w:rPr>
                <w:rFonts w:ascii="Garamond" w:hAnsi="Garamond"/>
                <w:b/>
                <w:sz w:val="24"/>
              </w:rPr>
            </w:pPr>
            <w:sdt>
              <w:sdtPr>
                <w:rPr>
                  <w:rFonts w:ascii="Garamond" w:hAnsi="Garamond"/>
                  <w:b/>
                  <w:sz w:val="24"/>
                </w:rPr>
                <w:id w:val="2091888131"/>
                <w:placeholder>
                  <w:docPart w:val="3831A0CEB7C74F40AB98BE20EE7BDD13"/>
                </w:placeholder>
                <w:showingPlcHdr/>
                <w:text/>
              </w:sdtPr>
              <w:sdtEndPr/>
              <w:sdtContent>
                <w:r w:rsidR="00145446" w:rsidRPr="00B17E9A">
                  <w:rPr>
                    <w:rStyle w:val="affff0"/>
                    <w:rFonts w:ascii="Garamond" w:hAnsi="Garamond"/>
                    <w:color w:val="BFBFBF" w:themeColor="background1" w:themeShade="BF"/>
                    <w:sz w:val="16"/>
                    <w:szCs w:val="16"/>
                  </w:rPr>
                  <w:t>Место для ввода комиссии</w:t>
                </w:r>
              </w:sdtContent>
            </w:sdt>
            <w:r w:rsidR="00E67954" w:rsidRPr="00E7225B">
              <w:rPr>
                <w:rFonts w:ascii="Garamond" w:hAnsi="Garamond"/>
                <w:b/>
                <w:sz w:val="24"/>
              </w:rPr>
              <w:t>%</w:t>
            </w:r>
          </w:p>
          <w:p w:rsidR="00E67954" w:rsidRPr="00E7225B" w:rsidRDefault="00E67954" w:rsidP="00E7225B">
            <w:pPr>
              <w:jc w:val="center"/>
              <w:rPr>
                <w:rFonts w:ascii="Garamond" w:hAnsi="Garamond"/>
                <w:sz w:val="16"/>
              </w:rPr>
            </w:pPr>
          </w:p>
          <w:p w:rsidR="00E67954" w:rsidRPr="00E7225B" w:rsidRDefault="00E67954" w:rsidP="00E7225B">
            <w:pPr>
              <w:jc w:val="center"/>
              <w:rPr>
                <w:rFonts w:ascii="Garamond" w:hAnsi="Garamond"/>
              </w:rPr>
            </w:pPr>
            <w:r w:rsidRPr="00E7225B">
              <w:rPr>
                <w:rFonts w:ascii="Garamond" w:hAnsi="Garamond"/>
                <w:sz w:val="16"/>
              </w:rPr>
              <w:t>Эмитент ПАО «Промсвязьбанк»</w:t>
            </w:r>
          </w:p>
        </w:tc>
        <w:tc>
          <w:tcPr>
            <w:tcW w:w="4105" w:type="dxa"/>
            <w:gridSpan w:val="2"/>
            <w:shd w:val="clear" w:color="auto" w:fill="auto"/>
          </w:tcPr>
          <w:p w:rsidR="00E67954" w:rsidRPr="00E7225B" w:rsidRDefault="00875751" w:rsidP="00664B15">
            <w:pPr>
              <w:rPr>
                <w:rFonts w:ascii="Garamond" w:hAnsi="Garamond"/>
              </w:rPr>
            </w:pPr>
            <w:sdt>
              <w:sdtPr>
                <w:rPr>
                  <w:rFonts w:ascii="Garamond" w:hAnsi="Garamond"/>
                </w:rPr>
                <w:id w:val="92623705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Garamond" w:hAnsi="Garamond"/>
              </w:rPr>
              <w:t xml:space="preserve"> </w:t>
            </w:r>
            <w:sdt>
              <w:sdtPr>
                <w:rPr>
                  <w:rFonts w:ascii="Garamond" w:hAnsi="Garamond"/>
                  <w:b/>
                </w:rPr>
                <w:id w:val="-1605798111"/>
                <w:placeholder>
                  <w:docPart w:val="AE70357583C349C48274AB4786FC3B34"/>
                </w:placeholder>
                <w:showingPlcHdr/>
                <w:text/>
              </w:sdtPr>
              <w:sdtEndPr/>
              <w:sdtContent>
                <w:r w:rsidR="00D831D1" w:rsidRPr="00B17E9A">
                  <w:rPr>
                    <w:rStyle w:val="affff0"/>
                    <w:rFonts w:ascii="Garamond" w:hAnsi="Garamond"/>
                    <w:color w:val="BFBFBF" w:themeColor="background1" w:themeShade="BF"/>
                    <w:sz w:val="16"/>
                    <w:szCs w:val="16"/>
                  </w:rPr>
                  <w:t>Место для ввода суммы</w:t>
                </w:r>
              </w:sdtContent>
            </w:sdt>
            <w:r w:rsidR="00A17283">
              <w:rPr>
                <w:rFonts w:ascii="Garamond" w:hAnsi="Garamond"/>
              </w:rPr>
              <w:t xml:space="preserve"> </w:t>
            </w:r>
            <w:r w:rsidR="00E67954" w:rsidRPr="00E7225B">
              <w:rPr>
                <w:rFonts w:ascii="Garamond" w:hAnsi="Garamond"/>
                <w:sz w:val="18"/>
              </w:rPr>
              <w:t>рублей</w:t>
            </w:r>
          </w:p>
          <w:p w:rsidR="00E67954" w:rsidRPr="00E7225B" w:rsidRDefault="00E67954" w:rsidP="00664B15">
            <w:pPr>
              <w:rPr>
                <w:rFonts w:ascii="Garamond" w:hAnsi="Garamond"/>
              </w:rPr>
            </w:pPr>
            <w:r w:rsidRPr="00E7225B">
              <w:rPr>
                <w:rFonts w:ascii="Garamond" w:hAnsi="Garamond"/>
                <w:sz w:val="18"/>
              </w:rPr>
              <w:t>Ежемесячная фиксированная  сумма взимается, в случае если общая сумма операций с использованием Банковских карт за соответствующий календарный месяц составит менее 100 000 рублей.</w:t>
            </w:r>
          </w:p>
        </w:tc>
        <w:tc>
          <w:tcPr>
            <w:tcW w:w="2126" w:type="dxa"/>
            <w:shd w:val="clear" w:color="auto" w:fill="auto"/>
          </w:tcPr>
          <w:p w:rsidR="00E67954" w:rsidRPr="00E7225B" w:rsidRDefault="00875751" w:rsidP="00664B15">
            <w:pPr>
              <w:rPr>
                <w:rFonts w:ascii="Garamond" w:hAnsi="Garamond"/>
              </w:rPr>
            </w:pPr>
            <w:sdt>
              <w:sdtPr>
                <w:rPr>
                  <w:rStyle w:val="affff0"/>
                  <w:rFonts w:ascii="Garamond" w:hAnsi="Garamond"/>
                  <w:color w:val="000000" w:themeColor="text1"/>
                  <w:szCs w:val="16"/>
                </w:rPr>
                <w:id w:val="549117169"/>
                <w14:checkbox>
                  <w14:checked w14:val="0"/>
                  <w14:checkedState w14:val="2612" w14:font="MS Gothic"/>
                  <w14:uncheckedState w14:val="2610" w14:font="MS Gothic"/>
                </w14:checkbox>
              </w:sdtPr>
              <w:sdtContent>
                <w:r>
                  <w:rPr>
                    <w:rStyle w:val="affff0"/>
                    <w:rFonts w:ascii="MS Gothic" w:eastAsia="MS Gothic" w:hAnsi="MS Gothic" w:hint="eastAsia"/>
                    <w:color w:val="000000" w:themeColor="text1"/>
                    <w:szCs w:val="16"/>
                  </w:rPr>
                  <w:t>☐</w:t>
                </w:r>
              </w:sdtContent>
            </w:sdt>
            <w:r>
              <w:rPr>
                <w:rStyle w:val="affff0"/>
                <w:rFonts w:ascii="Garamond" w:hAnsi="Garamond"/>
                <w:color w:val="000000" w:themeColor="text1"/>
                <w:szCs w:val="16"/>
              </w:rPr>
              <w:t xml:space="preserve"> </w:t>
            </w:r>
            <w:sdt>
              <w:sdtPr>
                <w:rPr>
                  <w:rStyle w:val="affff0"/>
                  <w:rFonts w:ascii="Garamond" w:hAnsi="Garamond"/>
                  <w:b/>
                  <w:color w:val="000000" w:themeColor="text1"/>
                  <w:szCs w:val="16"/>
                </w:rPr>
                <w:id w:val="388998378"/>
                <w:placeholder>
                  <w:docPart w:val="DC9773ABF55042E8B97E476E491087D7"/>
                </w:placeholder>
                <w:showingPlcHdr/>
                <w:text/>
              </w:sdtPr>
              <w:sdtEndPr>
                <w:rPr>
                  <w:rStyle w:val="affff0"/>
                </w:rPr>
              </w:sdtEndPr>
              <w:sdtContent>
                <w:r w:rsidR="00D831D1" w:rsidRPr="00B17E9A">
                  <w:rPr>
                    <w:rStyle w:val="affff0"/>
                    <w:rFonts w:ascii="Garamond" w:hAnsi="Garamond"/>
                    <w:color w:val="BFBFBF" w:themeColor="background1" w:themeShade="BF"/>
                    <w:sz w:val="16"/>
                    <w:szCs w:val="16"/>
                  </w:rPr>
                  <w:t>Место для ввода суммы</w:t>
                </w:r>
              </w:sdtContent>
            </w:sdt>
            <w:r w:rsidR="00A17283">
              <w:rPr>
                <w:rStyle w:val="affff0"/>
                <w:rFonts w:ascii="Garamond" w:hAnsi="Garamond"/>
                <w:sz w:val="16"/>
                <w:szCs w:val="16"/>
              </w:rPr>
              <w:t xml:space="preserve"> </w:t>
            </w:r>
            <w:r w:rsidR="00E67954" w:rsidRPr="00E7225B">
              <w:rPr>
                <w:rFonts w:ascii="Garamond" w:hAnsi="Garamond"/>
                <w:sz w:val="18"/>
              </w:rPr>
              <w:t>рублей</w:t>
            </w:r>
          </w:p>
          <w:p w:rsidR="00E67954" w:rsidRPr="00E7225B" w:rsidRDefault="00E67954" w:rsidP="00664B15">
            <w:pPr>
              <w:rPr>
                <w:rFonts w:ascii="Garamond" w:hAnsi="Garamond"/>
                <w:sz w:val="18"/>
              </w:rPr>
            </w:pPr>
          </w:p>
          <w:p w:rsidR="00E67954" w:rsidRPr="00E7225B" w:rsidRDefault="00E67954" w:rsidP="00E7225B">
            <w:pPr>
              <w:jc w:val="center"/>
              <w:rPr>
                <w:rFonts w:ascii="Garamond" w:hAnsi="Garamond"/>
              </w:rPr>
            </w:pPr>
            <w:r w:rsidRPr="00E7225B">
              <w:rPr>
                <w:rFonts w:ascii="Garamond" w:hAnsi="Garamond"/>
                <w:sz w:val="18"/>
              </w:rPr>
              <w:t>Единовременная фиксированная сумма</w:t>
            </w:r>
          </w:p>
        </w:tc>
      </w:tr>
      <w:tr w:rsidR="00872BE0" w:rsidRPr="00E7225B" w:rsidTr="00E7225B">
        <w:trPr>
          <w:trHeight w:val="166"/>
        </w:trPr>
        <w:tc>
          <w:tcPr>
            <w:tcW w:w="6521" w:type="dxa"/>
            <w:gridSpan w:val="3"/>
            <w:shd w:val="clear" w:color="auto" w:fill="auto"/>
          </w:tcPr>
          <w:p w:rsidR="00E67954" w:rsidRPr="00E7225B" w:rsidRDefault="00875751" w:rsidP="00664B15">
            <w:pPr>
              <w:rPr>
                <w:rFonts w:ascii="Garamond" w:hAnsi="Garamond"/>
                <w:sz w:val="18"/>
              </w:rPr>
            </w:pPr>
            <w:sdt>
              <w:sdtPr>
                <w:rPr>
                  <w:rFonts w:ascii="Garamond" w:hAnsi="Garamond"/>
                  <w:sz w:val="18"/>
                </w:rPr>
                <w:id w:val="-747347990"/>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sidR="00E67954" w:rsidRPr="00E7225B">
              <w:rPr>
                <w:rFonts w:ascii="Garamond" w:hAnsi="Garamond"/>
                <w:sz w:val="18"/>
              </w:rPr>
              <w:t xml:space="preserve">Срочное начало расчетов по электронным торговым терминалам в количестве не более 3 (трех) </w:t>
            </w:r>
            <w:r w:rsidR="00E67954" w:rsidRPr="00E7225B">
              <w:rPr>
                <w:rFonts w:ascii="Garamond" w:hAnsi="Garamond"/>
                <w:sz w:val="18"/>
                <w:lang w:val="en-US"/>
              </w:rPr>
              <w:t>POS</w:t>
            </w:r>
            <w:r w:rsidR="00E67954" w:rsidRPr="00E7225B">
              <w:rPr>
                <w:rFonts w:ascii="Garamond" w:hAnsi="Garamond"/>
                <w:sz w:val="18"/>
              </w:rPr>
              <w:t>-терминалов на торговую точку.</w:t>
            </w:r>
          </w:p>
        </w:tc>
        <w:tc>
          <w:tcPr>
            <w:tcW w:w="1843" w:type="dxa"/>
            <w:shd w:val="clear" w:color="auto" w:fill="auto"/>
            <w:vAlign w:val="center"/>
          </w:tcPr>
          <w:sdt>
            <w:sdtPr>
              <w:rPr>
                <w:sz w:val="18"/>
              </w:rPr>
              <w:id w:val="-105738699"/>
              <w:placeholder>
                <w:docPart w:val="918058A2A7B74999842E767A7FE26D2D"/>
              </w:placeholder>
              <w:showingPlcHdr/>
              <w:text/>
            </w:sdtPr>
            <w:sdtEndPr/>
            <w:sdtContent>
              <w:p w:rsidR="00E67954" w:rsidRPr="00D831D1" w:rsidRDefault="00030FA2" w:rsidP="00A17283">
                <w:pPr>
                  <w:jc w:val="center"/>
                  <w:rPr>
                    <w:sz w:val="18"/>
                  </w:rPr>
                </w:pPr>
                <w:r w:rsidRPr="00030FA2">
                  <w:rPr>
                    <w:rStyle w:val="affff0"/>
                    <w:rFonts w:ascii="Garamond" w:hAnsi="Garamond"/>
                    <w:color w:val="BFBFBF" w:themeColor="background1" w:themeShade="BF"/>
                    <w:sz w:val="16"/>
                    <w:szCs w:val="16"/>
                  </w:rPr>
                  <w:t>Количество точек</w:t>
                </w:r>
              </w:p>
            </w:sdtContent>
          </w:sdt>
          <w:p w:rsidR="00E67954" w:rsidRPr="00D831D1" w:rsidRDefault="00E67954" w:rsidP="00E7225B">
            <w:pPr>
              <w:jc w:val="center"/>
              <w:rPr>
                <w:rFonts w:ascii="Garamond" w:hAnsi="Garamond"/>
                <w:b/>
                <w:color w:val="000000" w:themeColor="text1"/>
              </w:rPr>
            </w:pPr>
            <w:r w:rsidRPr="00D831D1">
              <w:rPr>
                <w:rFonts w:ascii="Garamond" w:hAnsi="Garamond"/>
                <w:sz w:val="18"/>
              </w:rPr>
              <w:t>Количество торговых точек</w:t>
            </w:r>
          </w:p>
        </w:tc>
        <w:tc>
          <w:tcPr>
            <w:tcW w:w="2126" w:type="dxa"/>
            <w:shd w:val="clear" w:color="auto" w:fill="auto"/>
            <w:vAlign w:val="center"/>
          </w:tcPr>
          <w:p w:rsidR="00E67954" w:rsidRPr="00E7225B" w:rsidRDefault="00446CC6" w:rsidP="00D831D1">
            <w:pPr>
              <w:jc w:val="center"/>
              <w:rPr>
                <w:rFonts w:ascii="Garamond" w:hAnsi="Garamond"/>
              </w:rPr>
            </w:pPr>
            <w:sdt>
              <w:sdtPr>
                <w:rPr>
                  <w:rFonts w:ascii="Garamond" w:hAnsi="Garamond"/>
                  <w:b/>
                </w:rPr>
                <w:id w:val="717858376"/>
                <w:placeholder>
                  <w:docPart w:val="CE517651644C4FC895620F355D1965AB"/>
                </w:placeholder>
                <w:showingPlcHdr/>
                <w:text/>
              </w:sdtPr>
              <w:sdtEndPr/>
              <w:sdtContent>
                <w:r w:rsidR="00D831D1" w:rsidRPr="00B17E9A">
                  <w:rPr>
                    <w:rStyle w:val="affff0"/>
                    <w:rFonts w:ascii="Garamond" w:hAnsi="Garamond"/>
                    <w:color w:val="BFBFBF" w:themeColor="background1" w:themeShade="BF"/>
                    <w:sz w:val="16"/>
                    <w:szCs w:val="16"/>
                  </w:rPr>
                  <w:t>Место для ввода суммы</w:t>
                </w:r>
              </w:sdtContent>
            </w:sdt>
            <w:r w:rsidR="00A17283">
              <w:rPr>
                <w:rFonts w:ascii="Garamond" w:hAnsi="Garamond"/>
                <w:sz w:val="18"/>
              </w:rPr>
              <w:t xml:space="preserve"> </w:t>
            </w:r>
            <w:r w:rsidR="00E67954" w:rsidRPr="00E7225B">
              <w:rPr>
                <w:rFonts w:ascii="Garamond" w:hAnsi="Garamond"/>
                <w:sz w:val="18"/>
              </w:rPr>
              <w:t xml:space="preserve">рублей </w:t>
            </w:r>
          </w:p>
        </w:tc>
      </w:tr>
    </w:tbl>
    <w:p w:rsidR="00E67954" w:rsidRDefault="00E67954" w:rsidP="00E67954">
      <w:pPr>
        <w:pStyle w:val="aff3"/>
        <w:numPr>
          <w:ilvl w:val="0"/>
          <w:numId w:val="17"/>
        </w:numPr>
        <w:suppressAutoHyphens w:val="0"/>
        <w:contextualSpacing/>
        <w:rPr>
          <w:rFonts w:ascii="Garamond" w:hAnsi="Garamond"/>
          <w:b/>
          <w:sz w:val="28"/>
        </w:rPr>
      </w:pPr>
      <w:r w:rsidRPr="00E952B2">
        <w:rPr>
          <w:rFonts w:ascii="Garamond" w:hAnsi="Garamond"/>
          <w:b/>
          <w:sz w:val="28"/>
        </w:rPr>
        <w:t>Соответствие клиента Стандарту PCI DSS.</w:t>
      </w:r>
    </w:p>
    <w:tbl>
      <w:tblPr>
        <w:tblStyle w:val="aff1"/>
        <w:tblpPr w:leftFromText="180" w:rightFromText="180" w:vertAnchor="text" w:horzAnchor="page" w:tblpX="958" w:tblpY="312"/>
        <w:tblW w:w="10456" w:type="dxa"/>
        <w:tblBorders>
          <w:top w:val="dotted" w:sz="6" w:space="0" w:color="548DD4" w:themeColor="text2" w:themeTint="99"/>
          <w:left w:val="dotted" w:sz="6" w:space="0" w:color="548DD4" w:themeColor="text2" w:themeTint="99"/>
          <w:bottom w:val="dotted" w:sz="6" w:space="0" w:color="548DD4" w:themeColor="text2" w:themeTint="99"/>
          <w:right w:val="dotted" w:sz="6" w:space="0" w:color="548DD4" w:themeColor="text2" w:themeTint="99"/>
          <w:insideH w:val="dotted" w:sz="6" w:space="0" w:color="548DD4" w:themeColor="text2" w:themeTint="99"/>
          <w:insideV w:val="dotted" w:sz="6" w:space="0" w:color="548DD4" w:themeColor="text2" w:themeTint="99"/>
        </w:tblBorders>
        <w:tblLook w:val="04A0" w:firstRow="1" w:lastRow="0" w:firstColumn="1" w:lastColumn="0" w:noHBand="0" w:noVBand="1"/>
      </w:tblPr>
      <w:tblGrid>
        <w:gridCol w:w="8755"/>
        <w:gridCol w:w="1701"/>
      </w:tblGrid>
      <w:tr w:rsidR="00EB18C3" w:rsidTr="00B17E9A">
        <w:trPr>
          <w:trHeight w:val="135"/>
        </w:trPr>
        <w:tc>
          <w:tcPr>
            <w:tcW w:w="8755" w:type="dxa"/>
          </w:tcPr>
          <w:p w:rsidR="00EB18C3" w:rsidRPr="00EB18C3" w:rsidRDefault="00EB18C3" w:rsidP="00EB18C3">
            <w:pPr>
              <w:suppressAutoHyphens w:val="0"/>
              <w:contextualSpacing/>
              <w:rPr>
                <w:rFonts w:ascii="Garamond" w:hAnsi="Garamond"/>
                <w:sz w:val="18"/>
              </w:rPr>
            </w:pPr>
            <w:r w:rsidRPr="00E952B2">
              <w:rPr>
                <w:rFonts w:ascii="Garamond" w:hAnsi="Garamond"/>
                <w:sz w:val="18"/>
              </w:rPr>
              <w:t>Информирован о Стандарте PCI DSS</w:t>
            </w:r>
          </w:p>
        </w:tc>
        <w:tc>
          <w:tcPr>
            <w:tcW w:w="1701" w:type="dxa"/>
            <w:vMerge w:val="restart"/>
          </w:tcPr>
          <w:p w:rsidR="00EB18C3" w:rsidRDefault="00EB18C3" w:rsidP="00EB18C3">
            <w:pPr>
              <w:suppressAutoHyphens w:val="0"/>
              <w:contextualSpacing/>
              <w:jc w:val="center"/>
              <w:rPr>
                <w:rFonts w:ascii="Garamond" w:hAnsi="Garamond"/>
                <w:b/>
                <w:sz w:val="28"/>
              </w:rPr>
            </w:pPr>
          </w:p>
          <w:sdt>
            <w:sdtPr>
              <w:rPr>
                <w:rFonts w:ascii="Garamond" w:hAnsi="Garamond"/>
                <w:b/>
                <w:sz w:val="28"/>
                <w:u w:val="single"/>
              </w:rPr>
              <w:id w:val="1494066766"/>
              <w14:checkbox>
                <w14:checked w14:val="0"/>
                <w14:checkedState w14:val="2612" w14:font="MS Gothic"/>
                <w14:uncheckedState w14:val="2610" w14:font="MS Gothic"/>
              </w14:checkbox>
            </w:sdtPr>
            <w:sdtContent>
              <w:p w:rsidR="00EB18C3" w:rsidRPr="00B17E9A" w:rsidRDefault="00875751" w:rsidP="00875751">
                <w:pPr>
                  <w:suppressAutoHyphens w:val="0"/>
                  <w:contextualSpacing/>
                  <w:jc w:val="center"/>
                  <w:rPr>
                    <w:rFonts w:ascii="Garamond" w:hAnsi="Garamond"/>
                    <w:b/>
                    <w:sz w:val="28"/>
                    <w:u w:val="single"/>
                  </w:rPr>
                </w:pPr>
                <w:r>
                  <w:rPr>
                    <w:rFonts w:ascii="MS Gothic" w:eastAsia="MS Gothic" w:hAnsi="MS Gothic" w:hint="eastAsia"/>
                    <w:b/>
                    <w:sz w:val="28"/>
                    <w:u w:val="single"/>
                  </w:rPr>
                  <w:t>☐</w:t>
                </w:r>
              </w:p>
            </w:sdtContent>
          </w:sdt>
        </w:tc>
      </w:tr>
      <w:tr w:rsidR="00EB18C3" w:rsidTr="00B17E9A">
        <w:trPr>
          <w:trHeight w:val="195"/>
        </w:trPr>
        <w:tc>
          <w:tcPr>
            <w:tcW w:w="8755" w:type="dxa"/>
          </w:tcPr>
          <w:p w:rsidR="00EB18C3" w:rsidRDefault="00EB18C3" w:rsidP="00EB18C3">
            <w:pPr>
              <w:suppressAutoHyphens w:val="0"/>
              <w:contextualSpacing/>
              <w:rPr>
                <w:rFonts w:ascii="Garamond" w:hAnsi="Garamond"/>
                <w:b/>
                <w:sz w:val="28"/>
              </w:rPr>
            </w:pPr>
            <w:r w:rsidRPr="00E952B2">
              <w:rPr>
                <w:rFonts w:ascii="Garamond" w:hAnsi="Garamond"/>
                <w:sz w:val="18"/>
              </w:rPr>
              <w:t>Провел самооценку на соответствие Стандарту PCI DSS и обязуется по требованию Банка предоставить ему лист самооценки (версия SAQ)</w:t>
            </w:r>
          </w:p>
        </w:tc>
        <w:tc>
          <w:tcPr>
            <w:tcW w:w="1701" w:type="dxa"/>
            <w:vMerge/>
          </w:tcPr>
          <w:p w:rsidR="00EB18C3" w:rsidRDefault="00EB18C3" w:rsidP="00EB18C3">
            <w:pPr>
              <w:suppressAutoHyphens w:val="0"/>
              <w:contextualSpacing/>
              <w:rPr>
                <w:rFonts w:ascii="Garamond" w:hAnsi="Garamond"/>
                <w:b/>
                <w:sz w:val="28"/>
              </w:rPr>
            </w:pPr>
          </w:p>
        </w:tc>
      </w:tr>
      <w:tr w:rsidR="00EB18C3" w:rsidTr="00B17E9A">
        <w:trPr>
          <w:trHeight w:val="201"/>
        </w:trPr>
        <w:tc>
          <w:tcPr>
            <w:tcW w:w="8755" w:type="dxa"/>
          </w:tcPr>
          <w:p w:rsidR="00EB18C3" w:rsidRDefault="00EB18C3" w:rsidP="00EB18C3">
            <w:pPr>
              <w:suppressAutoHyphens w:val="0"/>
              <w:contextualSpacing/>
              <w:rPr>
                <w:rFonts w:ascii="Garamond" w:hAnsi="Garamond"/>
                <w:b/>
                <w:sz w:val="28"/>
              </w:rPr>
            </w:pPr>
            <w:r w:rsidRPr="00E952B2">
              <w:rPr>
                <w:rFonts w:ascii="Garamond" w:hAnsi="Garamond"/>
                <w:sz w:val="18"/>
              </w:rPr>
              <w:t>Данные платежных карт в платежной системе организации не хранятся</w:t>
            </w:r>
          </w:p>
        </w:tc>
        <w:tc>
          <w:tcPr>
            <w:tcW w:w="1701" w:type="dxa"/>
            <w:vMerge/>
          </w:tcPr>
          <w:p w:rsidR="00EB18C3" w:rsidRDefault="00EB18C3" w:rsidP="00EB18C3">
            <w:pPr>
              <w:suppressAutoHyphens w:val="0"/>
              <w:contextualSpacing/>
              <w:rPr>
                <w:rFonts w:ascii="Garamond" w:hAnsi="Garamond"/>
                <w:b/>
                <w:sz w:val="28"/>
              </w:rPr>
            </w:pPr>
          </w:p>
        </w:tc>
      </w:tr>
      <w:tr w:rsidR="00EB18C3" w:rsidTr="00B17E9A">
        <w:trPr>
          <w:trHeight w:val="147"/>
        </w:trPr>
        <w:tc>
          <w:tcPr>
            <w:tcW w:w="8755" w:type="dxa"/>
          </w:tcPr>
          <w:p w:rsidR="00EB18C3" w:rsidRPr="00E952B2" w:rsidRDefault="00B17E9A" w:rsidP="00EB18C3">
            <w:pPr>
              <w:rPr>
                <w:rFonts w:ascii="Garamond" w:hAnsi="Garamond"/>
                <w:sz w:val="18"/>
              </w:rPr>
            </w:pPr>
            <w:r>
              <w:rPr>
                <w:rFonts w:ascii="Garamond" w:hAnsi="Garamond"/>
                <w:sz w:val="18"/>
              </w:rPr>
              <w:t xml:space="preserve">Соответствует </w:t>
            </w:r>
            <w:r w:rsidR="00EB18C3" w:rsidRPr="00E952B2">
              <w:rPr>
                <w:rFonts w:ascii="Garamond" w:hAnsi="Garamond"/>
                <w:sz w:val="18"/>
              </w:rPr>
              <w:t xml:space="preserve"> Стандарту PCI DSS</w:t>
            </w:r>
          </w:p>
        </w:tc>
        <w:tc>
          <w:tcPr>
            <w:tcW w:w="1701" w:type="dxa"/>
            <w:vMerge/>
          </w:tcPr>
          <w:p w:rsidR="00EB18C3" w:rsidRDefault="00EB18C3" w:rsidP="00EB18C3">
            <w:pPr>
              <w:suppressAutoHyphens w:val="0"/>
              <w:contextualSpacing/>
              <w:rPr>
                <w:rFonts w:ascii="Garamond" w:hAnsi="Garamond"/>
                <w:b/>
                <w:sz w:val="28"/>
              </w:rPr>
            </w:pPr>
          </w:p>
        </w:tc>
      </w:tr>
    </w:tbl>
    <w:p w:rsidR="00EB18C3" w:rsidRPr="00EB18C3" w:rsidRDefault="00EB18C3" w:rsidP="00EB18C3">
      <w:pPr>
        <w:ind w:left="-709"/>
        <w:rPr>
          <w:rFonts w:ascii="Garamond" w:hAnsi="Garamond"/>
          <w:sz w:val="18"/>
        </w:rPr>
      </w:pPr>
      <w:r>
        <w:rPr>
          <w:rFonts w:ascii="Garamond" w:hAnsi="Garamond"/>
          <w:sz w:val="18"/>
        </w:rPr>
        <w:t xml:space="preserve"> </w:t>
      </w:r>
      <w:r w:rsidRPr="00EB18C3">
        <w:rPr>
          <w:rFonts w:ascii="Garamond" w:hAnsi="Garamond"/>
          <w:sz w:val="18"/>
        </w:rPr>
        <w:t>Клиент подтверждает, что:</w:t>
      </w:r>
    </w:p>
    <w:p w:rsidR="00E67954" w:rsidRPr="00E952B2" w:rsidRDefault="00E67954" w:rsidP="00E67954">
      <w:pPr>
        <w:tabs>
          <w:tab w:val="left" w:pos="2977"/>
          <w:tab w:val="left" w:leader="underscore" w:pos="6237"/>
          <w:tab w:val="left" w:leader="underscore" w:pos="10348"/>
        </w:tabs>
        <w:rPr>
          <w:rFonts w:ascii="Garamond" w:hAnsi="Garamond"/>
          <w:b/>
          <w:color w:val="000000"/>
          <w:sz w:val="18"/>
        </w:rPr>
      </w:pPr>
      <w:r w:rsidRPr="00E952B2">
        <w:rPr>
          <w:rFonts w:ascii="Garamond" w:hAnsi="Garamond"/>
          <w:b/>
          <w:color w:val="000000"/>
          <w:sz w:val="18"/>
        </w:rPr>
        <w:t>Срок действия настоящей оферты – один календарный месяц.</w:t>
      </w:r>
    </w:p>
    <w:p w:rsidR="00E67954" w:rsidRPr="00E952B2" w:rsidRDefault="00E67954" w:rsidP="00E67954">
      <w:pPr>
        <w:tabs>
          <w:tab w:val="left" w:pos="2977"/>
        </w:tabs>
        <w:ind w:left="-567"/>
        <w:rPr>
          <w:rFonts w:ascii="Garamond" w:hAnsi="Garamond"/>
          <w:b/>
          <w:color w:val="000000"/>
        </w:rPr>
      </w:pPr>
      <w:r w:rsidRPr="00E952B2">
        <w:rPr>
          <w:rFonts w:ascii="Garamond" w:hAnsi="Garamond"/>
          <w:b/>
          <w:color w:val="000000"/>
        </w:rPr>
        <w:t>Руководитель организации:</w:t>
      </w:r>
    </w:p>
    <w:p w:rsidR="00D831D1" w:rsidRPr="00145446" w:rsidRDefault="00E67954" w:rsidP="00E67954">
      <w:pPr>
        <w:tabs>
          <w:tab w:val="left" w:pos="2977"/>
        </w:tabs>
        <w:ind w:left="-567" w:right="-568"/>
        <w:rPr>
          <w:rStyle w:val="affff0"/>
          <w:rFonts w:ascii="Garamond" w:hAnsi="Garamond"/>
          <w:color w:val="000000" w:themeColor="text1"/>
          <w:sz w:val="18"/>
          <w:szCs w:val="16"/>
        </w:rPr>
      </w:pPr>
      <w:r w:rsidRPr="00E952B2">
        <w:rPr>
          <w:rStyle w:val="affff0"/>
          <w:rFonts w:ascii="Garamond" w:hAnsi="Garamond"/>
          <w:sz w:val="16"/>
          <w:szCs w:val="16"/>
        </w:rPr>
        <w:t xml:space="preserve">               </w:t>
      </w:r>
      <w:sdt>
        <w:sdtPr>
          <w:rPr>
            <w:rStyle w:val="affff0"/>
            <w:rFonts w:ascii="Garamond" w:hAnsi="Garamond"/>
            <w:color w:val="000000" w:themeColor="text1"/>
            <w:sz w:val="18"/>
            <w:szCs w:val="16"/>
          </w:rPr>
          <w:id w:val="801050237"/>
          <w:placeholder>
            <w:docPart w:val="F4D2F01A404F4241891198747D8DACDE"/>
          </w:placeholder>
          <w:showingPlcHdr/>
          <w:text/>
        </w:sdtPr>
        <w:sdtEndPr>
          <w:rPr>
            <w:rStyle w:val="affff0"/>
          </w:rPr>
        </w:sdtEndPr>
        <w:sdtContent>
          <w:r w:rsidR="00145446" w:rsidRPr="00B17E9A">
            <w:rPr>
              <w:rStyle w:val="affff0"/>
              <w:rFonts w:ascii="Garamond" w:hAnsi="Garamond"/>
              <w:color w:val="BFBFBF" w:themeColor="background1" w:themeShade="BF"/>
              <w:sz w:val="16"/>
              <w:szCs w:val="16"/>
            </w:rPr>
            <w:t>Место для ввода наименования должности</w:t>
          </w:r>
        </w:sdtContent>
      </w:sdt>
      <w:r w:rsidRPr="00145446">
        <w:rPr>
          <w:rStyle w:val="affff0"/>
          <w:rFonts w:ascii="Garamond" w:hAnsi="Garamond"/>
          <w:color w:val="000000" w:themeColor="text1"/>
          <w:sz w:val="18"/>
          <w:szCs w:val="16"/>
        </w:rPr>
        <w:t xml:space="preserve"> </w:t>
      </w:r>
    </w:p>
    <w:p w:rsidR="00D831D1" w:rsidRDefault="00D831D1" w:rsidP="00D831D1">
      <w:pPr>
        <w:tabs>
          <w:tab w:val="left" w:pos="2977"/>
          <w:tab w:val="left" w:pos="6958"/>
          <w:tab w:val="right" w:pos="9922"/>
        </w:tabs>
        <w:ind w:left="-567" w:right="-568"/>
        <w:rPr>
          <w:rStyle w:val="affff0"/>
          <w:rFonts w:ascii="Garamond" w:hAnsi="Garamond"/>
          <w:color w:val="000000"/>
          <w:sz w:val="18"/>
          <w:szCs w:val="16"/>
        </w:rPr>
      </w:pPr>
      <w:r>
        <w:rPr>
          <w:rFonts w:ascii="Garamond" w:hAnsi="Garamond"/>
          <w:color w:val="000000"/>
          <w:sz w:val="18"/>
        </w:rPr>
        <w:tab/>
      </w:r>
      <w:r>
        <w:rPr>
          <w:rFonts w:ascii="Garamond" w:hAnsi="Garamond"/>
          <w:color w:val="000000"/>
          <w:sz w:val="18"/>
        </w:rPr>
        <w:tab/>
      </w:r>
    </w:p>
    <w:p w:rsidR="00A17283" w:rsidRDefault="00145446" w:rsidP="00145446">
      <w:pPr>
        <w:tabs>
          <w:tab w:val="left" w:pos="2977"/>
          <w:tab w:val="left" w:pos="3545"/>
          <w:tab w:val="left" w:pos="6958"/>
        </w:tabs>
        <w:ind w:left="-567" w:right="-568"/>
        <w:rPr>
          <w:rFonts w:ascii="Garamond" w:hAnsi="Garamond"/>
          <w:color w:val="000000"/>
          <w:sz w:val="18"/>
        </w:rPr>
      </w:pPr>
      <w:r>
        <w:rPr>
          <w:rStyle w:val="affff0"/>
          <w:rFonts w:ascii="Garamond" w:hAnsi="Garamond"/>
          <w:color w:val="000000"/>
          <w:sz w:val="18"/>
          <w:szCs w:val="16"/>
        </w:rPr>
        <w:t xml:space="preserve">       </w:t>
      </w:r>
      <w:r w:rsidR="00A17283">
        <w:rPr>
          <w:rFonts w:ascii="Garamond" w:hAnsi="Garamond"/>
          <w:color w:val="000000"/>
          <w:sz w:val="18"/>
        </w:rPr>
        <w:tab/>
      </w:r>
      <w:r w:rsidR="00A17283">
        <w:rPr>
          <w:rFonts w:ascii="Garamond" w:hAnsi="Garamond"/>
          <w:color w:val="000000"/>
          <w:sz w:val="18"/>
        </w:rPr>
        <w:tab/>
      </w:r>
      <w:r>
        <w:rPr>
          <w:rFonts w:ascii="Garamond" w:hAnsi="Garamond"/>
          <w:color w:val="000000"/>
          <w:sz w:val="18"/>
        </w:rPr>
        <w:t xml:space="preserve">                                                                 </w:t>
      </w:r>
      <w:sdt>
        <w:sdtPr>
          <w:rPr>
            <w:rFonts w:ascii="Garamond" w:hAnsi="Garamond"/>
            <w:color w:val="000000"/>
            <w:sz w:val="18"/>
          </w:rPr>
          <w:id w:val="-1089068188"/>
          <w:placeholder>
            <w:docPart w:val="DB375F3866AE4471839B4EF828CDF004"/>
          </w:placeholder>
          <w:showingPlcHdr/>
          <w:text/>
        </w:sdtPr>
        <w:sdtEndPr/>
        <w:sdtContent>
          <w:r w:rsidR="00EB18C3" w:rsidRPr="00B17E9A">
            <w:rPr>
              <w:rStyle w:val="affff0"/>
              <w:rFonts w:ascii="Garamond" w:hAnsi="Garamond"/>
              <w:color w:val="BFBFBF" w:themeColor="background1" w:themeShade="BF"/>
              <w:sz w:val="16"/>
              <w:szCs w:val="16"/>
            </w:rPr>
            <w:t>Место для ввода ФИО</w:t>
          </w:r>
        </w:sdtContent>
      </w:sdt>
    </w:p>
    <w:p w:rsidR="00145446" w:rsidRPr="00145446" w:rsidRDefault="00145446" w:rsidP="00145446">
      <w:pPr>
        <w:tabs>
          <w:tab w:val="left" w:pos="2977"/>
          <w:tab w:val="left" w:pos="3545"/>
          <w:tab w:val="left" w:pos="6958"/>
        </w:tabs>
        <w:ind w:left="-567" w:right="-568"/>
        <w:rPr>
          <w:rStyle w:val="affff0"/>
          <w:rFonts w:ascii="Garamond" w:hAnsi="Garamond"/>
          <w:vanish/>
          <w:color w:val="000000"/>
          <w:sz w:val="18"/>
          <w:szCs w:val="16"/>
        </w:rPr>
      </w:pPr>
      <w:r>
        <w:rPr>
          <w:rFonts w:ascii="Garamond" w:hAnsi="Garamond"/>
          <w:color w:val="000000"/>
          <w:sz w:val="18"/>
        </w:rPr>
        <w:t>_____________________________________________ / ____________________________ / __________________________</w:t>
      </w:r>
    </w:p>
    <w:p w:rsidR="00145446" w:rsidRDefault="00145446" w:rsidP="00E67954">
      <w:pPr>
        <w:tabs>
          <w:tab w:val="center" w:pos="5387"/>
          <w:tab w:val="center" w:pos="7938"/>
        </w:tabs>
        <w:rPr>
          <w:rFonts w:ascii="Garamond" w:hAnsi="Garamond"/>
          <w:color w:val="000000"/>
          <w:sz w:val="18"/>
        </w:rPr>
      </w:pPr>
    </w:p>
    <w:p w:rsidR="00E67954" w:rsidRPr="00E952B2" w:rsidRDefault="00E67954" w:rsidP="00E67954">
      <w:pPr>
        <w:tabs>
          <w:tab w:val="center" w:pos="5387"/>
          <w:tab w:val="center" w:pos="7938"/>
        </w:tabs>
        <w:rPr>
          <w:ins w:id="1" w:author="Windows User" w:date="2017-03-23T10:36:00Z"/>
          <w:rFonts w:ascii="Garamond" w:hAnsi="Garamond"/>
          <w:color w:val="000000"/>
          <w:sz w:val="18"/>
          <w:vertAlign w:val="superscript"/>
        </w:rPr>
      </w:pPr>
      <w:r w:rsidRPr="00E952B2">
        <w:rPr>
          <w:rFonts w:ascii="Garamond" w:hAnsi="Garamond"/>
          <w:color w:val="000000"/>
          <w:sz w:val="18"/>
          <w:vertAlign w:val="superscript"/>
        </w:rPr>
        <w:t>(</w:t>
      </w:r>
      <w:r w:rsidRPr="00BE409A">
        <w:rPr>
          <w:rFonts w:ascii="Garamond" w:hAnsi="Garamond"/>
          <w:color w:val="000000"/>
          <w:vertAlign w:val="superscript"/>
        </w:rPr>
        <w:t>на</w:t>
      </w:r>
      <w:r w:rsidR="00145446" w:rsidRPr="00BE409A">
        <w:rPr>
          <w:rFonts w:ascii="Garamond" w:hAnsi="Garamond"/>
          <w:color w:val="000000"/>
          <w:vertAlign w:val="superscript"/>
        </w:rPr>
        <w:t xml:space="preserve">именование должности)                                                                                                            (подпись)                                                                              </w:t>
      </w:r>
      <w:r w:rsidRPr="00BE409A">
        <w:rPr>
          <w:rFonts w:ascii="Garamond" w:hAnsi="Garamond"/>
          <w:color w:val="000000"/>
          <w:vertAlign w:val="superscript"/>
        </w:rPr>
        <w:t xml:space="preserve">(Ф.И.О.)                                                                                     </w:t>
      </w:r>
    </w:p>
    <w:p w:rsidR="00E67954" w:rsidRPr="00E7225B" w:rsidRDefault="00E67954" w:rsidP="00E67954">
      <w:pPr>
        <w:pStyle w:val="Normal1"/>
        <w:spacing w:line="240" w:lineRule="atLeast"/>
        <w:jc w:val="right"/>
        <w:rPr>
          <w:rFonts w:ascii="Garamond" w:eastAsia="Calibri" w:hAnsi="Garamond" w:cs="Times New Roman"/>
          <w:sz w:val="20"/>
          <w:szCs w:val="20"/>
          <w:lang w:eastAsia="en-US"/>
        </w:rPr>
      </w:pPr>
      <w:r w:rsidRPr="00E952B2">
        <w:rPr>
          <w:rFonts w:ascii="Garamond" w:hAnsi="Garamond"/>
          <w:color w:val="000000"/>
          <w:sz w:val="18"/>
        </w:rPr>
        <w:t xml:space="preserve">          </w:t>
      </w:r>
      <w:sdt>
        <w:sdtPr>
          <w:rPr>
            <w:rFonts w:ascii="Garamond" w:hAnsi="Garamond"/>
            <w:color w:val="000000"/>
            <w:sz w:val="18"/>
          </w:rPr>
          <w:id w:val="-1978902697"/>
          <w:placeholder>
            <w:docPart w:val="C9E00FBC191842E6AB85BF68CB259EEB"/>
          </w:placeholder>
          <w:showingPlcHdr/>
          <w:text/>
        </w:sdtPr>
        <w:sdtEndPr/>
        <w:sdtContent>
          <w:r w:rsidR="00A17283" w:rsidRPr="00B17E9A">
            <w:rPr>
              <w:rStyle w:val="affff0"/>
              <w:rFonts w:ascii="Garamond" w:eastAsia="Calibri" w:hAnsi="Garamond" w:cs="Times New Roman"/>
              <w:color w:val="BFBFBF" w:themeColor="background1" w:themeShade="BF"/>
              <w:sz w:val="16"/>
              <w:szCs w:val="16"/>
              <w:lang w:eastAsia="en-US"/>
            </w:rPr>
            <w:t>Дата заявления (Формат ХХ.ХХ.ХХХХ</w:t>
          </w:r>
          <w:r w:rsidR="00A17283" w:rsidRPr="00E7225B">
            <w:rPr>
              <w:rStyle w:val="affff0"/>
              <w:rFonts w:ascii="Garamond" w:eastAsia="Calibri" w:hAnsi="Garamond" w:cs="Times New Roman"/>
              <w:sz w:val="16"/>
              <w:szCs w:val="16"/>
              <w:lang w:eastAsia="en-US"/>
            </w:rPr>
            <w:t>)</w:t>
          </w:r>
        </w:sdtContent>
      </w:sdt>
    </w:p>
    <w:p w:rsidR="00E67954" w:rsidRPr="00E952B2" w:rsidRDefault="00E67954" w:rsidP="00E67954">
      <w:pPr>
        <w:pStyle w:val="29"/>
        <w:pBdr>
          <w:bottom w:val="single" w:sz="12" w:space="0" w:color="auto"/>
        </w:pBdr>
        <w:ind w:left="-851"/>
        <w:rPr>
          <w:rFonts w:ascii="Garamond" w:hAnsi="Garamond"/>
          <w:sz w:val="16"/>
        </w:rPr>
      </w:pPr>
    </w:p>
    <w:p w:rsidR="00E67954" w:rsidRPr="00E952B2" w:rsidRDefault="00E67954" w:rsidP="00E67954">
      <w:pPr>
        <w:pStyle w:val="29"/>
        <w:ind w:left="-567"/>
        <w:jc w:val="center"/>
        <w:rPr>
          <w:rFonts w:ascii="Garamond" w:hAnsi="Garamond"/>
          <w:b/>
          <w:sz w:val="14"/>
        </w:rPr>
      </w:pPr>
      <w:r w:rsidRPr="00E952B2">
        <w:rPr>
          <w:rFonts w:ascii="Garamond" w:hAnsi="Garamond"/>
          <w:b/>
          <w:sz w:val="14"/>
        </w:rPr>
        <w:t>ОТМЕТКИ БАНКА О ПРИЕМЕ ЗАЯВЛЕНИЯ</w:t>
      </w:r>
    </w:p>
    <w:p w:rsidR="00E67954" w:rsidRPr="00E952B2" w:rsidRDefault="00E67954" w:rsidP="00E67954">
      <w:pPr>
        <w:ind w:left="-851"/>
        <w:rPr>
          <w:rFonts w:ascii="Garamond" w:hAnsi="Garamond"/>
          <w:i/>
        </w:rPr>
      </w:pPr>
      <w:r w:rsidRPr="00E952B2">
        <w:rPr>
          <w:rFonts w:ascii="Garamond" w:hAnsi="Garamond"/>
          <w:i/>
        </w:rPr>
        <w:t>Наименование подразделения ПАО «Промсвязьбанк» _______________________________</w:t>
      </w:r>
    </w:p>
    <w:p w:rsidR="00C313D7" w:rsidRPr="00B608E9" w:rsidRDefault="00E67954" w:rsidP="00B608E9">
      <w:pPr>
        <w:ind w:left="-851"/>
        <w:rPr>
          <w:rFonts w:ascii="Garamond" w:hAnsi="Garamond"/>
          <w:i/>
        </w:rPr>
      </w:pPr>
      <w:r w:rsidRPr="00E952B2">
        <w:rPr>
          <w:rFonts w:ascii="Garamond" w:hAnsi="Garamond"/>
          <w:i/>
        </w:rPr>
        <w:t>Дата приема заявления ______________     ФИО и должность сотрудника ___________________________________</w:t>
      </w:r>
    </w:p>
    <w:sectPr w:rsidR="00C313D7" w:rsidRPr="00B608E9" w:rsidSect="0087421D">
      <w:footerReference w:type="default" r:id="rId10"/>
      <w:headerReference w:type="first" r:id="rId11"/>
      <w:pgSz w:w="11905" w:h="16837" w:code="9"/>
      <w:pgMar w:top="284" w:right="850" w:bottom="0" w:left="1701" w:header="57"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CC6" w:rsidRDefault="00446CC6">
      <w:r>
        <w:separator/>
      </w:r>
    </w:p>
  </w:endnote>
  <w:endnote w:type="continuationSeparator" w:id="0">
    <w:p w:rsidR="00446CC6" w:rsidRDefault="0044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80"/>
    <w:family w:val="auto"/>
    <w:pitch w:val="default"/>
  </w:font>
  <w:font w:name="DejaVu LGC Sans">
    <w:altName w:val="Times New Roman"/>
    <w:charset w:val="00"/>
    <w:family w:val="swiss"/>
    <w:pitch w:val="variable"/>
    <w:sig w:usb0="E00002FF" w:usb1="5200F5FF" w:usb2="00040020" w:usb3="00000000" w:csb0="8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NTHarmonica">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15" w:rsidRDefault="00664B15"/>
  <w:p w:rsidR="00664B15" w:rsidRDefault="00664B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CC6" w:rsidRDefault="00446CC6">
      <w:r>
        <w:separator/>
      </w:r>
    </w:p>
  </w:footnote>
  <w:footnote w:type="continuationSeparator" w:id="0">
    <w:p w:rsidR="00446CC6" w:rsidRDefault="00446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8E9" w:rsidRDefault="0087421D">
    <w:pPr>
      <w:pStyle w:val="ad"/>
    </w:pPr>
    <w:r>
      <w:rPr>
        <w:noProof/>
        <w:lang w:eastAsia="ru-RU"/>
      </w:rPr>
      <w:drawing>
        <wp:inline distT="0" distB="0" distL="0" distR="0">
          <wp:extent cx="1858060" cy="351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66669" cy="35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56571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none"/>
      <w:lvlText w:val=""/>
      <w:lvlJc w:val="left"/>
    </w:lvl>
    <w:lvl w:ilvl="4">
      <w:start w:val="1"/>
      <w:numFmt w:val="decimal"/>
      <w:pStyle w:val="8"/>
      <w:lvlText w:val="%5."/>
      <w:legacy w:legacy="1" w:legacySpace="0" w:legacyIndent="720"/>
      <w:lvlJc w:val="left"/>
      <w:pPr>
        <w:ind w:left="2160" w:hanging="720"/>
      </w:pPr>
    </w:lvl>
    <w:lvl w:ilvl="5">
      <w:start w:val="1"/>
      <w:numFmt w:val="decimal"/>
      <w:lvlText w:val="%5.%6."/>
      <w:legacy w:legacy="1" w:legacySpace="0" w:legacyIndent="720"/>
      <w:lvlJc w:val="left"/>
      <w:pPr>
        <w:ind w:left="2880" w:hanging="720"/>
      </w:pPr>
    </w:lvl>
    <w:lvl w:ilvl="6">
      <w:start w:val="1"/>
      <w:numFmt w:val="decimal"/>
      <w:lvlText w:val="%5.%6.%7."/>
      <w:legacy w:legacy="1" w:legacySpace="0" w:legacyIndent="720"/>
      <w:lvlJc w:val="left"/>
      <w:pPr>
        <w:ind w:left="3600" w:hanging="720"/>
      </w:pPr>
    </w:lvl>
    <w:lvl w:ilvl="7">
      <w:start w:val="1"/>
      <w:numFmt w:val="decimal"/>
      <w:lvlText w:val="%5.%6.%7.%8."/>
      <w:legacy w:legacy="1" w:legacySpace="0" w:legacyIndent="720"/>
      <w:lvlJc w:val="left"/>
      <w:pPr>
        <w:ind w:left="4320" w:hanging="720"/>
      </w:pPr>
    </w:lvl>
    <w:lvl w:ilvl="8">
      <w:start w:val="1"/>
      <w:numFmt w:val="decimal"/>
      <w:lvlText w:val="%5.%6.%7.%8.%9."/>
      <w:legacy w:legacy="1" w:legacySpace="0" w:legacyIndent="720"/>
      <w:lvlJc w:val="left"/>
      <w:pPr>
        <w:ind w:left="5040" w:hanging="720"/>
      </w:pPr>
    </w:lvl>
  </w:abstractNum>
  <w:abstractNum w:abstractNumId="2">
    <w:nsid w:val="00000001"/>
    <w:multiLevelType w:val="multilevel"/>
    <w:tmpl w:val="00000001"/>
    <w:lvl w:ilvl="0">
      <w:start w:val="2"/>
      <w:numFmt w:val="none"/>
      <w:suff w:val="nothing"/>
      <w:lvlText w:val="."/>
      <w:lvlJc w:val="left"/>
      <w:pPr>
        <w:tabs>
          <w:tab w:val="num" w:pos="360"/>
        </w:tabs>
        <w:ind w:left="360" w:hanging="360"/>
      </w:pPr>
    </w:lvl>
    <w:lvl w:ilvl="1">
      <w:start w:val="1"/>
      <w:numFmt w:val="none"/>
      <w:suff w:val="nothing"/>
      <w:lvlText w:val="."/>
      <w:lvlJc w:val="left"/>
      <w:pPr>
        <w:tabs>
          <w:tab w:val="num" w:pos="1440"/>
        </w:tabs>
        <w:ind w:left="1440" w:hanging="360"/>
      </w:pPr>
      <w:rPr>
        <w:rFonts w:ascii="Symbol" w:hAnsi="Symbol"/>
      </w:rPr>
    </w:lvl>
    <w:lvl w:ilvl="2">
      <w:start w:val="1"/>
      <w:numFmt w:val="decimal"/>
      <w:lvlText w:val="..%3"/>
      <w:lvlJc w:val="left"/>
      <w:pPr>
        <w:tabs>
          <w:tab w:val="num" w:pos="2880"/>
        </w:tabs>
        <w:ind w:left="2880" w:hanging="720"/>
      </w:pPr>
    </w:lvl>
    <w:lvl w:ilvl="3">
      <w:start w:val="1"/>
      <w:numFmt w:val="decimal"/>
      <w:lvlText w:val="...%4"/>
      <w:lvlJc w:val="left"/>
      <w:pPr>
        <w:tabs>
          <w:tab w:val="num" w:pos="3960"/>
        </w:tabs>
        <w:ind w:left="3960" w:hanging="720"/>
      </w:pPr>
    </w:lvl>
    <w:lvl w:ilvl="4">
      <w:start w:val="1"/>
      <w:numFmt w:val="decimal"/>
      <w:lvlText w:val="....%5"/>
      <w:lvlJc w:val="left"/>
      <w:pPr>
        <w:tabs>
          <w:tab w:val="num" w:pos="5400"/>
        </w:tabs>
        <w:ind w:left="5400" w:hanging="1080"/>
      </w:pPr>
    </w:lvl>
    <w:lvl w:ilvl="5">
      <w:start w:val="1"/>
      <w:numFmt w:val="decimal"/>
      <w:lvlText w:val=".......%6"/>
      <w:lvlJc w:val="left"/>
      <w:pPr>
        <w:tabs>
          <w:tab w:val="num" w:pos="6480"/>
        </w:tabs>
        <w:ind w:left="6480" w:hanging="1080"/>
      </w:pPr>
    </w:lvl>
    <w:lvl w:ilvl="6">
      <w:start w:val="1"/>
      <w:numFmt w:val="decimal"/>
      <w:lvlText w:val="..........%7"/>
      <w:lvlJc w:val="left"/>
      <w:pPr>
        <w:tabs>
          <w:tab w:val="num" w:pos="7920"/>
        </w:tabs>
        <w:ind w:left="7920" w:hanging="1440"/>
      </w:pPr>
    </w:lvl>
    <w:lvl w:ilvl="7">
      <w:start w:val="1"/>
      <w:numFmt w:val="decimal"/>
      <w:lvlText w:val=".........%8...."/>
      <w:lvlJc w:val="left"/>
      <w:pPr>
        <w:tabs>
          <w:tab w:val="num" w:pos="9000"/>
        </w:tabs>
        <w:ind w:left="9000" w:hanging="1440"/>
      </w:pPr>
    </w:lvl>
    <w:lvl w:ilvl="8">
      <w:start w:val="1"/>
      <w:numFmt w:val="decimal"/>
      <w:lvlText w:val=".........%7.%8.%9....."/>
      <w:lvlJc w:val="left"/>
      <w:pPr>
        <w:tabs>
          <w:tab w:val="num" w:pos="10440"/>
        </w:tabs>
        <w:ind w:left="10440" w:hanging="1800"/>
      </w:pPr>
    </w:lvl>
  </w:abstractNum>
  <w:abstractNum w:abstractNumId="3">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4">
    <w:nsid w:val="125A49CE"/>
    <w:multiLevelType w:val="hybridMultilevel"/>
    <w:tmpl w:val="B9D84B16"/>
    <w:lvl w:ilvl="0" w:tplc="A19EAE1E">
      <w:start w:val="1"/>
      <w:numFmt w:val="bullet"/>
      <w:lvlText w:val=""/>
      <w:lvlJc w:val="left"/>
      <w:pPr>
        <w:tabs>
          <w:tab w:val="num" w:pos="2880"/>
        </w:tabs>
        <w:ind w:left="2880" w:hanging="360"/>
      </w:pPr>
      <w:rPr>
        <w:rFonts w:ascii="Symbol" w:hAnsi="Symbol" w:hint="default"/>
        <w:color w:val="auto"/>
      </w:rPr>
    </w:lvl>
    <w:lvl w:ilvl="1" w:tplc="F92E19F6">
      <w:start w:val="1"/>
      <w:numFmt w:val="bullet"/>
      <w:pStyle w:val="2"/>
      <w:lvlText w:val="–"/>
      <w:lvlJc w:val="left"/>
      <w:pPr>
        <w:tabs>
          <w:tab w:val="num" w:pos="2126"/>
        </w:tabs>
        <w:ind w:left="2126" w:hanging="708"/>
      </w:pPr>
      <w:rPr>
        <w:rFonts w:ascii="Times New Roman" w:hAnsi="Times New Roman"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7818E2"/>
    <w:multiLevelType w:val="hybridMultilevel"/>
    <w:tmpl w:val="7C7AED24"/>
    <w:lvl w:ilvl="0" w:tplc="4AB42DCC">
      <w:start w:val="1"/>
      <w:numFmt w:val="decimal"/>
      <w:lvlText w:val="3.%1."/>
      <w:lvlJc w:val="left"/>
      <w:pPr>
        <w:tabs>
          <w:tab w:val="num" w:pos="2969"/>
        </w:tabs>
        <w:ind w:left="2969" w:firstLine="663"/>
      </w:pPr>
      <w:rPr>
        <w:rFonts w:ascii="Times New Roman" w:hAnsi="Times New Roman" w:hint="default"/>
        <w:b/>
        <w:i w:val="0"/>
        <w:sz w:val="20"/>
        <w:szCs w:val="20"/>
      </w:rPr>
    </w:lvl>
    <w:lvl w:ilvl="1" w:tplc="04190019">
      <w:start w:val="1"/>
      <w:numFmt w:val="lowerLetter"/>
      <w:lvlText w:val="%2."/>
      <w:lvlJc w:val="left"/>
      <w:pPr>
        <w:tabs>
          <w:tab w:val="num" w:pos="1440"/>
        </w:tabs>
        <w:ind w:left="1440" w:hanging="360"/>
      </w:pPr>
    </w:lvl>
    <w:lvl w:ilvl="2" w:tplc="4AB42DCC">
      <w:start w:val="1"/>
      <w:numFmt w:val="decimal"/>
      <w:pStyle w:val="ClauseXX"/>
      <w:lvlText w:val="3.%3."/>
      <w:lvlJc w:val="left"/>
      <w:pPr>
        <w:tabs>
          <w:tab w:val="num" w:pos="1317"/>
        </w:tabs>
        <w:ind w:left="1317" w:firstLine="663"/>
      </w:pPr>
      <w:rPr>
        <w:rFonts w:ascii="Times New Roman" w:hAnsi="Times New Roman" w:hint="default"/>
        <w:b/>
        <w:i w:val="0"/>
        <w:sz w:val="20"/>
        <w:szCs w:val="2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513C8D"/>
    <w:multiLevelType w:val="hybridMultilevel"/>
    <w:tmpl w:val="19C29E42"/>
    <w:lvl w:ilvl="0" w:tplc="EBF6CC46">
      <w:start w:val="1"/>
      <w:numFmt w:val="decimal"/>
      <w:lvlText w:val="%1."/>
      <w:lvlJc w:val="left"/>
      <w:pPr>
        <w:tabs>
          <w:tab w:val="num" w:pos="1429"/>
        </w:tabs>
        <w:ind w:left="1429" w:hanging="72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4C42247"/>
    <w:multiLevelType w:val="hybridMultilevel"/>
    <w:tmpl w:val="1BF021C4"/>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B14279"/>
    <w:multiLevelType w:val="multilevel"/>
    <w:tmpl w:val="5DFCE37A"/>
    <w:lvl w:ilvl="0">
      <w:start w:val="1"/>
      <w:numFmt w:val="decimal"/>
      <w:lvlRestart w:val="0"/>
      <w:pStyle w:val="ListLegal1"/>
      <w:isLgl/>
      <w:lvlText w:val="ПРИЛОЖЕНИЕ %1"/>
      <w:lvlJc w:val="left"/>
      <w:pPr>
        <w:tabs>
          <w:tab w:val="num" w:pos="1800"/>
        </w:tabs>
      </w:pPr>
      <w:rPr>
        <w:rFonts w:ascii="Times New Roman" w:hAnsi="Times New Roman" w:cs="Times New Roman" w:hint="default"/>
        <w:b/>
        <w:i w:val="0"/>
        <w:caps/>
        <w:strike w:val="0"/>
        <w:dstrike w:val="0"/>
        <w:vanish w:val="0"/>
        <w:color w:val="auto"/>
        <w:sz w:val="21"/>
        <w:vertAlign w:val="baseline"/>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9">
    <w:nsid w:val="42EF7B01"/>
    <w:multiLevelType w:val="hybridMultilevel"/>
    <w:tmpl w:val="3FB0C18C"/>
    <w:name w:val="WW8Num22"/>
    <w:lvl w:ilvl="0" w:tplc="3F389AFE">
      <w:start w:val="1"/>
      <w:numFmt w:val="bullet"/>
      <w:lvlText w:val=""/>
      <w:lvlJc w:val="center"/>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
    <w:nsid w:val="44703DAC"/>
    <w:multiLevelType w:val="multilevel"/>
    <w:tmpl w:val="CAF6E672"/>
    <w:name w:val="WW8Num222"/>
    <w:lvl w:ilvl="0">
      <w:start w:val="7"/>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9562FBD"/>
    <w:multiLevelType w:val="hybridMultilevel"/>
    <w:tmpl w:val="FD0AECE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D37416"/>
    <w:multiLevelType w:val="hybridMultilevel"/>
    <w:tmpl w:val="37402480"/>
    <w:lvl w:ilvl="0" w:tplc="089803D0">
      <w:start w:val="1"/>
      <w:numFmt w:val="bullet"/>
      <w:pStyle w:val="1"/>
      <w:lvlText w:val=""/>
      <w:lvlJc w:val="left"/>
      <w:pPr>
        <w:tabs>
          <w:tab w:val="num" w:pos="1418"/>
        </w:tabs>
        <w:ind w:left="1418" w:hanging="709"/>
      </w:pPr>
      <w:rPr>
        <w:rFonts w:ascii="Symbol" w:hAnsi="Symbol" w:hint="default"/>
      </w:rPr>
    </w:lvl>
    <w:lvl w:ilvl="1" w:tplc="8F02ECC4" w:tentative="1">
      <w:start w:val="1"/>
      <w:numFmt w:val="bullet"/>
      <w:lvlText w:val="o"/>
      <w:lvlJc w:val="left"/>
      <w:pPr>
        <w:tabs>
          <w:tab w:val="num" w:pos="2160"/>
        </w:tabs>
        <w:ind w:left="2160" w:hanging="360"/>
      </w:pPr>
      <w:rPr>
        <w:rFonts w:ascii="Courier New" w:hAnsi="Courier New" w:cs="Courier New" w:hint="default"/>
      </w:rPr>
    </w:lvl>
    <w:lvl w:ilvl="2" w:tplc="AE903DF2" w:tentative="1">
      <w:start w:val="1"/>
      <w:numFmt w:val="bullet"/>
      <w:lvlText w:val=""/>
      <w:lvlJc w:val="left"/>
      <w:pPr>
        <w:tabs>
          <w:tab w:val="num" w:pos="2880"/>
        </w:tabs>
        <w:ind w:left="2880" w:hanging="360"/>
      </w:pPr>
      <w:rPr>
        <w:rFonts w:ascii="Wingdings" w:hAnsi="Wingdings" w:hint="default"/>
      </w:rPr>
    </w:lvl>
    <w:lvl w:ilvl="3" w:tplc="F17A777C" w:tentative="1">
      <w:start w:val="1"/>
      <w:numFmt w:val="bullet"/>
      <w:lvlText w:val=""/>
      <w:lvlJc w:val="left"/>
      <w:pPr>
        <w:tabs>
          <w:tab w:val="num" w:pos="3600"/>
        </w:tabs>
        <w:ind w:left="3600" w:hanging="360"/>
      </w:pPr>
      <w:rPr>
        <w:rFonts w:ascii="Symbol" w:hAnsi="Symbol" w:hint="default"/>
      </w:rPr>
    </w:lvl>
    <w:lvl w:ilvl="4" w:tplc="5D4A5DC2" w:tentative="1">
      <w:start w:val="1"/>
      <w:numFmt w:val="bullet"/>
      <w:lvlText w:val="o"/>
      <w:lvlJc w:val="left"/>
      <w:pPr>
        <w:tabs>
          <w:tab w:val="num" w:pos="4320"/>
        </w:tabs>
        <w:ind w:left="4320" w:hanging="360"/>
      </w:pPr>
      <w:rPr>
        <w:rFonts w:ascii="Courier New" w:hAnsi="Courier New" w:cs="Courier New" w:hint="default"/>
      </w:rPr>
    </w:lvl>
    <w:lvl w:ilvl="5" w:tplc="5E066C68" w:tentative="1">
      <w:start w:val="1"/>
      <w:numFmt w:val="bullet"/>
      <w:lvlText w:val=""/>
      <w:lvlJc w:val="left"/>
      <w:pPr>
        <w:tabs>
          <w:tab w:val="num" w:pos="5040"/>
        </w:tabs>
        <w:ind w:left="5040" w:hanging="360"/>
      </w:pPr>
      <w:rPr>
        <w:rFonts w:ascii="Wingdings" w:hAnsi="Wingdings" w:hint="default"/>
      </w:rPr>
    </w:lvl>
    <w:lvl w:ilvl="6" w:tplc="6BB0BC10" w:tentative="1">
      <w:start w:val="1"/>
      <w:numFmt w:val="bullet"/>
      <w:lvlText w:val=""/>
      <w:lvlJc w:val="left"/>
      <w:pPr>
        <w:tabs>
          <w:tab w:val="num" w:pos="5760"/>
        </w:tabs>
        <w:ind w:left="5760" w:hanging="360"/>
      </w:pPr>
      <w:rPr>
        <w:rFonts w:ascii="Symbol" w:hAnsi="Symbol" w:hint="default"/>
      </w:rPr>
    </w:lvl>
    <w:lvl w:ilvl="7" w:tplc="6868BFE8" w:tentative="1">
      <w:start w:val="1"/>
      <w:numFmt w:val="bullet"/>
      <w:lvlText w:val="o"/>
      <w:lvlJc w:val="left"/>
      <w:pPr>
        <w:tabs>
          <w:tab w:val="num" w:pos="6480"/>
        </w:tabs>
        <w:ind w:left="6480" w:hanging="360"/>
      </w:pPr>
      <w:rPr>
        <w:rFonts w:ascii="Courier New" w:hAnsi="Courier New" w:cs="Courier New" w:hint="default"/>
      </w:rPr>
    </w:lvl>
    <w:lvl w:ilvl="8" w:tplc="B7B654FA" w:tentative="1">
      <w:start w:val="1"/>
      <w:numFmt w:val="bullet"/>
      <w:lvlText w:val=""/>
      <w:lvlJc w:val="left"/>
      <w:pPr>
        <w:tabs>
          <w:tab w:val="num" w:pos="7200"/>
        </w:tabs>
        <w:ind w:left="7200" w:hanging="360"/>
      </w:pPr>
      <w:rPr>
        <w:rFonts w:ascii="Wingdings" w:hAnsi="Wingdings" w:hint="default"/>
      </w:rPr>
    </w:lvl>
  </w:abstractNum>
  <w:abstractNum w:abstractNumId="13">
    <w:nsid w:val="51056D0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67D3422"/>
    <w:multiLevelType w:val="hybridMultilevel"/>
    <w:tmpl w:val="C0EA70CC"/>
    <w:lvl w:ilvl="0" w:tplc="2EB429C2">
      <w:start w:val="1"/>
      <w:numFmt w:val="decimal"/>
      <w:lvlText w:val="%1."/>
      <w:lvlJc w:val="left"/>
      <w:pPr>
        <w:ind w:left="720" w:hanging="360"/>
      </w:pPr>
      <w:rPr>
        <w:rFonts w:hint="default"/>
      </w:rPr>
    </w:lvl>
    <w:lvl w:ilvl="1" w:tplc="58761882" w:tentative="1">
      <w:start w:val="1"/>
      <w:numFmt w:val="lowerLetter"/>
      <w:lvlText w:val="%2."/>
      <w:lvlJc w:val="left"/>
      <w:pPr>
        <w:ind w:left="1440" w:hanging="360"/>
      </w:pPr>
    </w:lvl>
    <w:lvl w:ilvl="2" w:tplc="7F346BC0" w:tentative="1">
      <w:start w:val="1"/>
      <w:numFmt w:val="lowerRoman"/>
      <w:lvlText w:val="%3."/>
      <w:lvlJc w:val="right"/>
      <w:pPr>
        <w:ind w:left="2160" w:hanging="180"/>
      </w:pPr>
    </w:lvl>
    <w:lvl w:ilvl="3" w:tplc="24A095A4" w:tentative="1">
      <w:start w:val="1"/>
      <w:numFmt w:val="decimal"/>
      <w:lvlText w:val="%4."/>
      <w:lvlJc w:val="left"/>
      <w:pPr>
        <w:ind w:left="2880" w:hanging="360"/>
      </w:pPr>
    </w:lvl>
    <w:lvl w:ilvl="4" w:tplc="20F6FA02" w:tentative="1">
      <w:start w:val="1"/>
      <w:numFmt w:val="lowerLetter"/>
      <w:lvlText w:val="%5."/>
      <w:lvlJc w:val="left"/>
      <w:pPr>
        <w:ind w:left="3600" w:hanging="360"/>
      </w:pPr>
    </w:lvl>
    <w:lvl w:ilvl="5" w:tplc="A62EE716" w:tentative="1">
      <w:start w:val="1"/>
      <w:numFmt w:val="lowerRoman"/>
      <w:lvlText w:val="%6."/>
      <w:lvlJc w:val="right"/>
      <w:pPr>
        <w:ind w:left="4320" w:hanging="180"/>
      </w:pPr>
    </w:lvl>
    <w:lvl w:ilvl="6" w:tplc="B8867B48" w:tentative="1">
      <w:start w:val="1"/>
      <w:numFmt w:val="decimal"/>
      <w:lvlText w:val="%7."/>
      <w:lvlJc w:val="left"/>
      <w:pPr>
        <w:ind w:left="5040" w:hanging="360"/>
      </w:pPr>
    </w:lvl>
    <w:lvl w:ilvl="7" w:tplc="102239F8" w:tentative="1">
      <w:start w:val="1"/>
      <w:numFmt w:val="lowerLetter"/>
      <w:lvlText w:val="%8."/>
      <w:lvlJc w:val="left"/>
      <w:pPr>
        <w:ind w:left="5760" w:hanging="360"/>
      </w:pPr>
    </w:lvl>
    <w:lvl w:ilvl="8" w:tplc="2A708816" w:tentative="1">
      <w:start w:val="1"/>
      <w:numFmt w:val="lowerRoman"/>
      <w:lvlText w:val="%9."/>
      <w:lvlJc w:val="right"/>
      <w:pPr>
        <w:ind w:left="6480" w:hanging="180"/>
      </w:pPr>
    </w:lvl>
  </w:abstractNum>
  <w:abstractNum w:abstractNumId="15">
    <w:nsid w:val="60B25476"/>
    <w:multiLevelType w:val="singleLevel"/>
    <w:tmpl w:val="98243EBC"/>
    <w:lvl w:ilvl="0">
      <w:start w:val="1"/>
      <w:numFmt w:val="bullet"/>
      <w:pStyle w:val="a0"/>
      <w:lvlText w:val=""/>
      <w:lvlJc w:val="left"/>
      <w:pPr>
        <w:tabs>
          <w:tab w:val="num" w:pos="360"/>
        </w:tabs>
        <w:ind w:left="360" w:hanging="360"/>
      </w:pPr>
      <w:rPr>
        <w:rFonts w:ascii="Symbol" w:hAnsi="Symbol" w:hint="default"/>
      </w:rPr>
    </w:lvl>
  </w:abstractNum>
  <w:abstractNum w:abstractNumId="16">
    <w:nsid w:val="6C333132"/>
    <w:multiLevelType w:val="hybridMultilevel"/>
    <w:tmpl w:val="C0ACFEA8"/>
    <w:lvl w:ilvl="0" w:tplc="D700926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7">
    <w:nsid w:val="6FAC6083"/>
    <w:multiLevelType w:val="multilevel"/>
    <w:tmpl w:val="62C0FAE2"/>
    <w:lvl w:ilvl="0">
      <w:start w:val="1"/>
      <w:numFmt w:val="decimal"/>
      <w:pStyle w:val="10"/>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0DC0487"/>
    <w:multiLevelType w:val="hybridMultilevel"/>
    <w:tmpl w:val="DEE0CD6E"/>
    <w:lvl w:ilvl="0" w:tplc="6D607A9E">
      <w:start w:val="1"/>
      <w:numFmt w:val="decimal"/>
      <w:lvlText w:val="%1."/>
      <w:lvlJc w:val="left"/>
      <w:pPr>
        <w:ind w:left="720" w:hanging="360"/>
      </w:pPr>
      <w:rPr>
        <w:rFonts w:cs="Aria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501514"/>
    <w:multiLevelType w:val="multilevel"/>
    <w:tmpl w:val="535ECC6E"/>
    <w:lvl w:ilvl="0">
      <w:start w:val="1"/>
      <w:numFmt w:val="decimal"/>
      <w:pStyle w:val="20"/>
      <w:lvlText w:val="%1."/>
      <w:lvlJc w:val="left"/>
      <w:pPr>
        <w:tabs>
          <w:tab w:val="num" w:pos="360"/>
        </w:tabs>
        <w:ind w:left="360" w:hanging="360"/>
      </w:pPr>
    </w:lvl>
    <w:lvl w:ilvl="1">
      <w:start w:val="1"/>
      <w:numFmt w:val="decimal"/>
      <w:lvlText w:val="%1.%2."/>
      <w:lvlJc w:val="left"/>
      <w:pPr>
        <w:tabs>
          <w:tab w:val="num" w:pos="574"/>
        </w:tabs>
        <w:ind w:left="574"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146"/>
        </w:tabs>
        <w:ind w:left="930"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2"/>
  </w:num>
  <w:num w:numId="3">
    <w:abstractNumId w:val="4"/>
  </w:num>
  <w:num w:numId="4">
    <w:abstractNumId w:val="15"/>
  </w:num>
  <w:num w:numId="5">
    <w:abstractNumId w:val="6"/>
  </w:num>
  <w:num w:numId="6">
    <w:abstractNumId w:val="17"/>
  </w:num>
  <w:num w:numId="7">
    <w:abstractNumId w:val="8"/>
  </w:num>
  <w:num w:numId="8">
    <w:abstractNumId w:val="19"/>
  </w:num>
  <w:num w:numId="9">
    <w:abstractNumId w:val="13"/>
  </w:num>
  <w:num w:numId="10">
    <w:abstractNumId w:val="0"/>
  </w:num>
  <w:num w:numId="11">
    <w:abstractNumId w:val="1"/>
  </w:num>
  <w:num w:numId="12">
    <w:abstractNumId w:val="5"/>
  </w:num>
  <w:num w:numId="13">
    <w:abstractNumId w:val="14"/>
  </w:num>
  <w:num w:numId="14">
    <w:abstractNumId w:val="7"/>
  </w:num>
  <w:num w:numId="15">
    <w:abstractNumId w:val="11"/>
  </w:num>
  <w:num w:numId="16">
    <w:abstractNumId w:val="18"/>
  </w:num>
  <w:num w:numId="1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C6"/>
    <w:rsid w:val="00001BC4"/>
    <w:rsid w:val="00004A8F"/>
    <w:rsid w:val="00004CD0"/>
    <w:rsid w:val="0000687E"/>
    <w:rsid w:val="00020D1B"/>
    <w:rsid w:val="00022D50"/>
    <w:rsid w:val="00024913"/>
    <w:rsid w:val="00027E64"/>
    <w:rsid w:val="00030138"/>
    <w:rsid w:val="000304EF"/>
    <w:rsid w:val="00030FA2"/>
    <w:rsid w:val="00033CE6"/>
    <w:rsid w:val="00044120"/>
    <w:rsid w:val="00045AD3"/>
    <w:rsid w:val="00047055"/>
    <w:rsid w:val="0006245B"/>
    <w:rsid w:val="00062616"/>
    <w:rsid w:val="000672A0"/>
    <w:rsid w:val="000706AC"/>
    <w:rsid w:val="0008255F"/>
    <w:rsid w:val="000948FD"/>
    <w:rsid w:val="00097C0C"/>
    <w:rsid w:val="000B7CDA"/>
    <w:rsid w:val="000C3F8A"/>
    <w:rsid w:val="000C6EB0"/>
    <w:rsid w:val="000D06CA"/>
    <w:rsid w:val="000D102A"/>
    <w:rsid w:val="000D7945"/>
    <w:rsid w:val="000F01D5"/>
    <w:rsid w:val="00104CF1"/>
    <w:rsid w:val="001076C8"/>
    <w:rsid w:val="001120CA"/>
    <w:rsid w:val="00113EB8"/>
    <w:rsid w:val="00116BC3"/>
    <w:rsid w:val="001425D7"/>
    <w:rsid w:val="00142A1D"/>
    <w:rsid w:val="00145446"/>
    <w:rsid w:val="0015195B"/>
    <w:rsid w:val="00155BA3"/>
    <w:rsid w:val="0016123E"/>
    <w:rsid w:val="001647A9"/>
    <w:rsid w:val="00180E14"/>
    <w:rsid w:val="00186CBC"/>
    <w:rsid w:val="00186FBA"/>
    <w:rsid w:val="00190988"/>
    <w:rsid w:val="001934D8"/>
    <w:rsid w:val="001A0319"/>
    <w:rsid w:val="001A53D5"/>
    <w:rsid w:val="001A6694"/>
    <w:rsid w:val="001B0358"/>
    <w:rsid w:val="001B2607"/>
    <w:rsid w:val="001B75D2"/>
    <w:rsid w:val="001C44FA"/>
    <w:rsid w:val="001E5B19"/>
    <w:rsid w:val="001F25B4"/>
    <w:rsid w:val="001F4240"/>
    <w:rsid w:val="001F5423"/>
    <w:rsid w:val="001F6AFB"/>
    <w:rsid w:val="00200349"/>
    <w:rsid w:val="00201AA1"/>
    <w:rsid w:val="00212EBA"/>
    <w:rsid w:val="00213528"/>
    <w:rsid w:val="0022253F"/>
    <w:rsid w:val="00223D7B"/>
    <w:rsid w:val="00231FD5"/>
    <w:rsid w:val="002409D8"/>
    <w:rsid w:val="002424E9"/>
    <w:rsid w:val="00242932"/>
    <w:rsid w:val="00244010"/>
    <w:rsid w:val="002476E0"/>
    <w:rsid w:val="002523A6"/>
    <w:rsid w:val="00263CDD"/>
    <w:rsid w:val="00286C6E"/>
    <w:rsid w:val="00287D9C"/>
    <w:rsid w:val="00290424"/>
    <w:rsid w:val="0029338D"/>
    <w:rsid w:val="002A51CE"/>
    <w:rsid w:val="002C02B0"/>
    <w:rsid w:val="002C072E"/>
    <w:rsid w:val="002C275E"/>
    <w:rsid w:val="002C4E20"/>
    <w:rsid w:val="002D3794"/>
    <w:rsid w:val="002D4C6E"/>
    <w:rsid w:val="002D7D52"/>
    <w:rsid w:val="002E1493"/>
    <w:rsid w:val="002E2640"/>
    <w:rsid w:val="002F5907"/>
    <w:rsid w:val="002F6D7A"/>
    <w:rsid w:val="00303F90"/>
    <w:rsid w:val="00313C74"/>
    <w:rsid w:val="00315F22"/>
    <w:rsid w:val="00327E36"/>
    <w:rsid w:val="00330612"/>
    <w:rsid w:val="00334635"/>
    <w:rsid w:val="00336322"/>
    <w:rsid w:val="00350366"/>
    <w:rsid w:val="003717FE"/>
    <w:rsid w:val="00372013"/>
    <w:rsid w:val="003830AC"/>
    <w:rsid w:val="00386346"/>
    <w:rsid w:val="00394137"/>
    <w:rsid w:val="003A26A9"/>
    <w:rsid w:val="003A3399"/>
    <w:rsid w:val="003C497D"/>
    <w:rsid w:val="003C5C68"/>
    <w:rsid w:val="003D15CB"/>
    <w:rsid w:val="003D3D30"/>
    <w:rsid w:val="003D733E"/>
    <w:rsid w:val="003E0547"/>
    <w:rsid w:val="003E3311"/>
    <w:rsid w:val="003E41B9"/>
    <w:rsid w:val="003E4679"/>
    <w:rsid w:val="003F2A00"/>
    <w:rsid w:val="003F2A87"/>
    <w:rsid w:val="003F43D3"/>
    <w:rsid w:val="00404067"/>
    <w:rsid w:val="00407008"/>
    <w:rsid w:val="00410889"/>
    <w:rsid w:val="00413DAA"/>
    <w:rsid w:val="0041478C"/>
    <w:rsid w:val="00414917"/>
    <w:rsid w:val="004162A6"/>
    <w:rsid w:val="00420515"/>
    <w:rsid w:val="00423868"/>
    <w:rsid w:val="00423C6F"/>
    <w:rsid w:val="004274D4"/>
    <w:rsid w:val="0043345E"/>
    <w:rsid w:val="004345CD"/>
    <w:rsid w:val="00436312"/>
    <w:rsid w:val="00442A8B"/>
    <w:rsid w:val="00446CC6"/>
    <w:rsid w:val="00450069"/>
    <w:rsid w:val="00450BF6"/>
    <w:rsid w:val="004517E4"/>
    <w:rsid w:val="00473916"/>
    <w:rsid w:val="00473AFD"/>
    <w:rsid w:val="004770A2"/>
    <w:rsid w:val="00491B36"/>
    <w:rsid w:val="004A0ED6"/>
    <w:rsid w:val="004A3FA8"/>
    <w:rsid w:val="004B13FD"/>
    <w:rsid w:val="004B3A2F"/>
    <w:rsid w:val="004C44B0"/>
    <w:rsid w:val="004C6E95"/>
    <w:rsid w:val="004E2307"/>
    <w:rsid w:val="004E63E5"/>
    <w:rsid w:val="004E7420"/>
    <w:rsid w:val="004F0D00"/>
    <w:rsid w:val="004F1626"/>
    <w:rsid w:val="004F20D3"/>
    <w:rsid w:val="004F346A"/>
    <w:rsid w:val="004F578D"/>
    <w:rsid w:val="004F76EC"/>
    <w:rsid w:val="00503428"/>
    <w:rsid w:val="005045D1"/>
    <w:rsid w:val="00510595"/>
    <w:rsid w:val="005125B9"/>
    <w:rsid w:val="0051480D"/>
    <w:rsid w:val="00517654"/>
    <w:rsid w:val="005231EC"/>
    <w:rsid w:val="005243B8"/>
    <w:rsid w:val="00530BD4"/>
    <w:rsid w:val="005318A2"/>
    <w:rsid w:val="00533D2C"/>
    <w:rsid w:val="00534A9F"/>
    <w:rsid w:val="00546B04"/>
    <w:rsid w:val="00546D74"/>
    <w:rsid w:val="005533A2"/>
    <w:rsid w:val="00555FB1"/>
    <w:rsid w:val="00556417"/>
    <w:rsid w:val="00561889"/>
    <w:rsid w:val="005623FC"/>
    <w:rsid w:val="00564D47"/>
    <w:rsid w:val="0056668D"/>
    <w:rsid w:val="00571561"/>
    <w:rsid w:val="00580B82"/>
    <w:rsid w:val="00582A19"/>
    <w:rsid w:val="0059454D"/>
    <w:rsid w:val="00594F83"/>
    <w:rsid w:val="005A10DE"/>
    <w:rsid w:val="005A1739"/>
    <w:rsid w:val="005A1AF0"/>
    <w:rsid w:val="005A228C"/>
    <w:rsid w:val="005A2380"/>
    <w:rsid w:val="005A6EDB"/>
    <w:rsid w:val="005A7C3C"/>
    <w:rsid w:val="005B3931"/>
    <w:rsid w:val="005B6EF2"/>
    <w:rsid w:val="005D18CD"/>
    <w:rsid w:val="005D5E7E"/>
    <w:rsid w:val="005E4057"/>
    <w:rsid w:val="005E7A12"/>
    <w:rsid w:val="005F6AB0"/>
    <w:rsid w:val="0060151F"/>
    <w:rsid w:val="006016A1"/>
    <w:rsid w:val="00603590"/>
    <w:rsid w:val="00605567"/>
    <w:rsid w:val="00606F72"/>
    <w:rsid w:val="00613276"/>
    <w:rsid w:val="00614998"/>
    <w:rsid w:val="00632549"/>
    <w:rsid w:val="006422E3"/>
    <w:rsid w:val="00646AFE"/>
    <w:rsid w:val="0064714C"/>
    <w:rsid w:val="00652CA2"/>
    <w:rsid w:val="00654850"/>
    <w:rsid w:val="00664B15"/>
    <w:rsid w:val="00675BD1"/>
    <w:rsid w:val="0068348E"/>
    <w:rsid w:val="00690E17"/>
    <w:rsid w:val="0069547E"/>
    <w:rsid w:val="006A419B"/>
    <w:rsid w:val="006B05E2"/>
    <w:rsid w:val="006B2E1C"/>
    <w:rsid w:val="006C0A65"/>
    <w:rsid w:val="006C21ED"/>
    <w:rsid w:val="006D3B05"/>
    <w:rsid w:val="006D5BFB"/>
    <w:rsid w:val="006E366E"/>
    <w:rsid w:val="00715F44"/>
    <w:rsid w:val="00724895"/>
    <w:rsid w:val="007330F8"/>
    <w:rsid w:val="007362E4"/>
    <w:rsid w:val="007376EE"/>
    <w:rsid w:val="007525F7"/>
    <w:rsid w:val="00756ED4"/>
    <w:rsid w:val="0075720E"/>
    <w:rsid w:val="007639F3"/>
    <w:rsid w:val="0077165B"/>
    <w:rsid w:val="007A419A"/>
    <w:rsid w:val="007A6122"/>
    <w:rsid w:val="007A76C2"/>
    <w:rsid w:val="007D0A55"/>
    <w:rsid w:val="007E5576"/>
    <w:rsid w:val="007E7297"/>
    <w:rsid w:val="007F0E66"/>
    <w:rsid w:val="007F1CDB"/>
    <w:rsid w:val="007F4ADF"/>
    <w:rsid w:val="007F560C"/>
    <w:rsid w:val="00805B7C"/>
    <w:rsid w:val="00811E60"/>
    <w:rsid w:val="0082072A"/>
    <w:rsid w:val="00821E72"/>
    <w:rsid w:val="00822D5C"/>
    <w:rsid w:val="008320A8"/>
    <w:rsid w:val="00834DC5"/>
    <w:rsid w:val="008357C9"/>
    <w:rsid w:val="00835D6B"/>
    <w:rsid w:val="008435D0"/>
    <w:rsid w:val="00844D81"/>
    <w:rsid w:val="00846737"/>
    <w:rsid w:val="00855DB5"/>
    <w:rsid w:val="00866A11"/>
    <w:rsid w:val="008678AA"/>
    <w:rsid w:val="00872BE0"/>
    <w:rsid w:val="00873BE2"/>
    <w:rsid w:val="0087421D"/>
    <w:rsid w:val="00875751"/>
    <w:rsid w:val="008847A4"/>
    <w:rsid w:val="008870C4"/>
    <w:rsid w:val="00892B7A"/>
    <w:rsid w:val="00894018"/>
    <w:rsid w:val="008A54FB"/>
    <w:rsid w:val="008A5CC6"/>
    <w:rsid w:val="008A79C7"/>
    <w:rsid w:val="008B5F0B"/>
    <w:rsid w:val="008B7243"/>
    <w:rsid w:val="008C493D"/>
    <w:rsid w:val="008D39E4"/>
    <w:rsid w:val="008E2B61"/>
    <w:rsid w:val="008E30BF"/>
    <w:rsid w:val="008E596B"/>
    <w:rsid w:val="008F4D1B"/>
    <w:rsid w:val="00904D5A"/>
    <w:rsid w:val="00921E80"/>
    <w:rsid w:val="009221F3"/>
    <w:rsid w:val="0092251A"/>
    <w:rsid w:val="0092353D"/>
    <w:rsid w:val="00935A9B"/>
    <w:rsid w:val="00942568"/>
    <w:rsid w:val="0094392E"/>
    <w:rsid w:val="00946E4F"/>
    <w:rsid w:val="00947CB6"/>
    <w:rsid w:val="00950C1A"/>
    <w:rsid w:val="0095534F"/>
    <w:rsid w:val="0096148C"/>
    <w:rsid w:val="0096549F"/>
    <w:rsid w:val="00984382"/>
    <w:rsid w:val="00986B57"/>
    <w:rsid w:val="00993874"/>
    <w:rsid w:val="0099505E"/>
    <w:rsid w:val="009965BE"/>
    <w:rsid w:val="009A1449"/>
    <w:rsid w:val="009A5504"/>
    <w:rsid w:val="009A5CFF"/>
    <w:rsid w:val="009A60DA"/>
    <w:rsid w:val="009A6C8B"/>
    <w:rsid w:val="009A7AA5"/>
    <w:rsid w:val="009B022E"/>
    <w:rsid w:val="009C02A3"/>
    <w:rsid w:val="009D1DEB"/>
    <w:rsid w:val="009E6281"/>
    <w:rsid w:val="009E7C99"/>
    <w:rsid w:val="009E7FC0"/>
    <w:rsid w:val="009F5841"/>
    <w:rsid w:val="00A01729"/>
    <w:rsid w:val="00A026F5"/>
    <w:rsid w:val="00A07501"/>
    <w:rsid w:val="00A15F7C"/>
    <w:rsid w:val="00A16602"/>
    <w:rsid w:val="00A17238"/>
    <w:rsid w:val="00A17283"/>
    <w:rsid w:val="00A22E8B"/>
    <w:rsid w:val="00A26BB0"/>
    <w:rsid w:val="00A328A7"/>
    <w:rsid w:val="00A3473D"/>
    <w:rsid w:val="00A415AE"/>
    <w:rsid w:val="00A4193E"/>
    <w:rsid w:val="00A43BE3"/>
    <w:rsid w:val="00A44581"/>
    <w:rsid w:val="00A57EE2"/>
    <w:rsid w:val="00A627F0"/>
    <w:rsid w:val="00A65F76"/>
    <w:rsid w:val="00A730CF"/>
    <w:rsid w:val="00A81D95"/>
    <w:rsid w:val="00A932F0"/>
    <w:rsid w:val="00AB109F"/>
    <w:rsid w:val="00AD3A3F"/>
    <w:rsid w:val="00AF00AF"/>
    <w:rsid w:val="00B00BB0"/>
    <w:rsid w:val="00B03725"/>
    <w:rsid w:val="00B11EF9"/>
    <w:rsid w:val="00B1443A"/>
    <w:rsid w:val="00B1468B"/>
    <w:rsid w:val="00B17E9A"/>
    <w:rsid w:val="00B23481"/>
    <w:rsid w:val="00B23EAD"/>
    <w:rsid w:val="00B26948"/>
    <w:rsid w:val="00B31A77"/>
    <w:rsid w:val="00B34E11"/>
    <w:rsid w:val="00B3646D"/>
    <w:rsid w:val="00B41152"/>
    <w:rsid w:val="00B433CA"/>
    <w:rsid w:val="00B43A35"/>
    <w:rsid w:val="00B500D6"/>
    <w:rsid w:val="00B578CF"/>
    <w:rsid w:val="00B608E9"/>
    <w:rsid w:val="00B63EB4"/>
    <w:rsid w:val="00B6734D"/>
    <w:rsid w:val="00B748A5"/>
    <w:rsid w:val="00B75E1D"/>
    <w:rsid w:val="00BA18C3"/>
    <w:rsid w:val="00BA2C4A"/>
    <w:rsid w:val="00BA4D3C"/>
    <w:rsid w:val="00BA69C6"/>
    <w:rsid w:val="00BB1EA2"/>
    <w:rsid w:val="00BB3057"/>
    <w:rsid w:val="00BB7DCA"/>
    <w:rsid w:val="00BD46E2"/>
    <w:rsid w:val="00BE18CB"/>
    <w:rsid w:val="00BE409A"/>
    <w:rsid w:val="00BE5772"/>
    <w:rsid w:val="00BE5C9B"/>
    <w:rsid w:val="00BE7E3F"/>
    <w:rsid w:val="00BF4C1D"/>
    <w:rsid w:val="00C0287B"/>
    <w:rsid w:val="00C10B43"/>
    <w:rsid w:val="00C25A35"/>
    <w:rsid w:val="00C26FDD"/>
    <w:rsid w:val="00C27153"/>
    <w:rsid w:val="00C27D36"/>
    <w:rsid w:val="00C30ACE"/>
    <w:rsid w:val="00C3134C"/>
    <w:rsid w:val="00C313D7"/>
    <w:rsid w:val="00C346EC"/>
    <w:rsid w:val="00C35F62"/>
    <w:rsid w:val="00C36793"/>
    <w:rsid w:val="00C4479C"/>
    <w:rsid w:val="00C47250"/>
    <w:rsid w:val="00C47B77"/>
    <w:rsid w:val="00C60B9F"/>
    <w:rsid w:val="00C66147"/>
    <w:rsid w:val="00C7033E"/>
    <w:rsid w:val="00C71088"/>
    <w:rsid w:val="00C71386"/>
    <w:rsid w:val="00C97097"/>
    <w:rsid w:val="00CA0E99"/>
    <w:rsid w:val="00CA2D42"/>
    <w:rsid w:val="00CA71CB"/>
    <w:rsid w:val="00CB38A6"/>
    <w:rsid w:val="00CC1244"/>
    <w:rsid w:val="00CC2501"/>
    <w:rsid w:val="00CC2BCF"/>
    <w:rsid w:val="00CC36F3"/>
    <w:rsid w:val="00CC5AF7"/>
    <w:rsid w:val="00CD24A7"/>
    <w:rsid w:val="00CD3D7A"/>
    <w:rsid w:val="00CD6BF5"/>
    <w:rsid w:val="00CE1470"/>
    <w:rsid w:val="00CE17A8"/>
    <w:rsid w:val="00CE3523"/>
    <w:rsid w:val="00CE55BF"/>
    <w:rsid w:val="00CE6243"/>
    <w:rsid w:val="00CF1216"/>
    <w:rsid w:val="00CF26C3"/>
    <w:rsid w:val="00CF5D86"/>
    <w:rsid w:val="00D01043"/>
    <w:rsid w:val="00D01A9F"/>
    <w:rsid w:val="00D0254C"/>
    <w:rsid w:val="00D141D8"/>
    <w:rsid w:val="00D17615"/>
    <w:rsid w:val="00D24C93"/>
    <w:rsid w:val="00D310CB"/>
    <w:rsid w:val="00D3619E"/>
    <w:rsid w:val="00D377D8"/>
    <w:rsid w:val="00D40DE4"/>
    <w:rsid w:val="00D41A66"/>
    <w:rsid w:val="00D445CC"/>
    <w:rsid w:val="00D54A7C"/>
    <w:rsid w:val="00D5631D"/>
    <w:rsid w:val="00D571A8"/>
    <w:rsid w:val="00D62651"/>
    <w:rsid w:val="00D751AA"/>
    <w:rsid w:val="00D76D7E"/>
    <w:rsid w:val="00D77BFB"/>
    <w:rsid w:val="00D831D1"/>
    <w:rsid w:val="00D92611"/>
    <w:rsid w:val="00D92B9E"/>
    <w:rsid w:val="00D93A2D"/>
    <w:rsid w:val="00D9488B"/>
    <w:rsid w:val="00D95280"/>
    <w:rsid w:val="00DA0753"/>
    <w:rsid w:val="00DA0F88"/>
    <w:rsid w:val="00DA4F80"/>
    <w:rsid w:val="00DB2AAF"/>
    <w:rsid w:val="00DB3BED"/>
    <w:rsid w:val="00DB6EF6"/>
    <w:rsid w:val="00DD3EE4"/>
    <w:rsid w:val="00DE798F"/>
    <w:rsid w:val="00DF05F5"/>
    <w:rsid w:val="00DF4060"/>
    <w:rsid w:val="00DF47C7"/>
    <w:rsid w:val="00DF7314"/>
    <w:rsid w:val="00E01079"/>
    <w:rsid w:val="00E04465"/>
    <w:rsid w:val="00E050A9"/>
    <w:rsid w:val="00E061CA"/>
    <w:rsid w:val="00E11A39"/>
    <w:rsid w:val="00E24A23"/>
    <w:rsid w:val="00E254C2"/>
    <w:rsid w:val="00E31135"/>
    <w:rsid w:val="00E328AF"/>
    <w:rsid w:val="00E35D24"/>
    <w:rsid w:val="00E37CAA"/>
    <w:rsid w:val="00E4127A"/>
    <w:rsid w:val="00E420B2"/>
    <w:rsid w:val="00E47232"/>
    <w:rsid w:val="00E514FC"/>
    <w:rsid w:val="00E67954"/>
    <w:rsid w:val="00E7225B"/>
    <w:rsid w:val="00E72ECB"/>
    <w:rsid w:val="00E82329"/>
    <w:rsid w:val="00E841A2"/>
    <w:rsid w:val="00E86425"/>
    <w:rsid w:val="00E952B2"/>
    <w:rsid w:val="00E96722"/>
    <w:rsid w:val="00EA010F"/>
    <w:rsid w:val="00EA2719"/>
    <w:rsid w:val="00EA36A7"/>
    <w:rsid w:val="00EA3F9B"/>
    <w:rsid w:val="00EB0950"/>
    <w:rsid w:val="00EB18C3"/>
    <w:rsid w:val="00EB5533"/>
    <w:rsid w:val="00EB710E"/>
    <w:rsid w:val="00EC765D"/>
    <w:rsid w:val="00ED001B"/>
    <w:rsid w:val="00ED3E52"/>
    <w:rsid w:val="00ED654B"/>
    <w:rsid w:val="00EE0605"/>
    <w:rsid w:val="00EE774B"/>
    <w:rsid w:val="00EE7F6A"/>
    <w:rsid w:val="00EF012A"/>
    <w:rsid w:val="00F06970"/>
    <w:rsid w:val="00F072F7"/>
    <w:rsid w:val="00F079CA"/>
    <w:rsid w:val="00F11895"/>
    <w:rsid w:val="00F128BC"/>
    <w:rsid w:val="00F15B90"/>
    <w:rsid w:val="00F3110F"/>
    <w:rsid w:val="00F313F8"/>
    <w:rsid w:val="00F32E88"/>
    <w:rsid w:val="00F33010"/>
    <w:rsid w:val="00F34685"/>
    <w:rsid w:val="00F34FF5"/>
    <w:rsid w:val="00F3536F"/>
    <w:rsid w:val="00F430BB"/>
    <w:rsid w:val="00F45E2E"/>
    <w:rsid w:val="00F563B1"/>
    <w:rsid w:val="00F6421A"/>
    <w:rsid w:val="00F65BF3"/>
    <w:rsid w:val="00F67BF9"/>
    <w:rsid w:val="00F71F82"/>
    <w:rsid w:val="00F73D8A"/>
    <w:rsid w:val="00F747EF"/>
    <w:rsid w:val="00F77604"/>
    <w:rsid w:val="00F828B2"/>
    <w:rsid w:val="00F82B4E"/>
    <w:rsid w:val="00F85E46"/>
    <w:rsid w:val="00F87640"/>
    <w:rsid w:val="00F968BD"/>
    <w:rsid w:val="00FA781A"/>
    <w:rsid w:val="00FC258D"/>
    <w:rsid w:val="00FD5060"/>
    <w:rsid w:val="00FD5D74"/>
    <w:rsid w:val="00FE1B7F"/>
    <w:rsid w:val="00FE5D9F"/>
    <w:rsid w:val="00FF5D1B"/>
    <w:rsid w:val="00FF6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9454D"/>
    <w:pPr>
      <w:suppressAutoHyphens/>
    </w:pPr>
    <w:rPr>
      <w:lang w:eastAsia="ar-SA"/>
    </w:rPr>
  </w:style>
  <w:style w:type="paragraph" w:styleId="11">
    <w:name w:val="heading 1"/>
    <w:basedOn w:val="a1"/>
    <w:next w:val="a1"/>
    <w:link w:val="12"/>
    <w:qFormat/>
    <w:rsid w:val="0059454D"/>
    <w:pPr>
      <w:keepNext/>
      <w:tabs>
        <w:tab w:val="num" w:pos="360"/>
      </w:tabs>
      <w:ind w:left="360" w:hanging="360"/>
      <w:jc w:val="center"/>
      <w:outlineLvl w:val="0"/>
    </w:pPr>
    <w:rPr>
      <w:rFonts w:ascii="Arial" w:hAnsi="Arial" w:cs="Arial"/>
      <w:b/>
      <w:bCs/>
      <w:sz w:val="48"/>
      <w:szCs w:val="24"/>
    </w:rPr>
  </w:style>
  <w:style w:type="paragraph" w:styleId="21">
    <w:name w:val="heading 2"/>
    <w:basedOn w:val="a1"/>
    <w:next w:val="a1"/>
    <w:link w:val="22"/>
    <w:qFormat/>
    <w:rsid w:val="00EE774B"/>
    <w:pPr>
      <w:keepNext/>
      <w:suppressAutoHyphens w:val="0"/>
      <w:spacing w:before="240" w:after="60"/>
      <w:outlineLvl w:val="1"/>
    </w:pPr>
    <w:rPr>
      <w:rFonts w:ascii="Arial" w:hAnsi="Arial" w:cs="Arial"/>
      <w:b/>
      <w:bCs/>
      <w:i/>
      <w:iCs/>
      <w:sz w:val="28"/>
      <w:szCs w:val="28"/>
      <w:lang w:eastAsia="ru-RU"/>
    </w:rPr>
  </w:style>
  <w:style w:type="paragraph" w:styleId="3">
    <w:name w:val="heading 3"/>
    <w:basedOn w:val="a1"/>
    <w:next w:val="a1"/>
    <w:link w:val="30"/>
    <w:unhideWhenUsed/>
    <w:qFormat/>
    <w:rsid w:val="00821E72"/>
    <w:pPr>
      <w:keepNext/>
      <w:spacing w:before="240" w:after="60"/>
      <w:outlineLvl w:val="2"/>
    </w:pPr>
    <w:rPr>
      <w:rFonts w:ascii="Cambria" w:hAnsi="Cambria"/>
      <w:b/>
      <w:bCs/>
      <w:sz w:val="26"/>
      <w:szCs w:val="26"/>
    </w:rPr>
  </w:style>
  <w:style w:type="paragraph" w:styleId="4">
    <w:name w:val="heading 4"/>
    <w:basedOn w:val="a1"/>
    <w:next w:val="a1"/>
    <w:link w:val="40"/>
    <w:qFormat/>
    <w:rsid w:val="00821E72"/>
    <w:pPr>
      <w:keepNext/>
      <w:tabs>
        <w:tab w:val="num" w:pos="864"/>
      </w:tabs>
      <w:suppressAutoHyphens w:val="0"/>
      <w:overflowPunct w:val="0"/>
      <w:autoSpaceDE w:val="0"/>
      <w:autoSpaceDN w:val="0"/>
      <w:adjustRightInd w:val="0"/>
      <w:spacing w:before="240" w:after="60"/>
      <w:ind w:left="864" w:hanging="864"/>
      <w:textAlignment w:val="baseline"/>
      <w:outlineLvl w:val="3"/>
    </w:pPr>
    <w:rPr>
      <w:b/>
      <w:bCs/>
      <w:sz w:val="28"/>
      <w:szCs w:val="28"/>
      <w:lang w:eastAsia="ru-RU"/>
    </w:rPr>
  </w:style>
  <w:style w:type="paragraph" w:styleId="5">
    <w:name w:val="heading 5"/>
    <w:basedOn w:val="a1"/>
    <w:next w:val="a1"/>
    <w:link w:val="50"/>
    <w:unhideWhenUsed/>
    <w:qFormat/>
    <w:rsid w:val="00821E72"/>
    <w:pPr>
      <w:spacing w:before="240" w:after="60"/>
      <w:outlineLvl w:val="4"/>
    </w:pPr>
    <w:rPr>
      <w:rFonts w:ascii="Calibri" w:hAnsi="Calibri"/>
      <w:b/>
      <w:bCs/>
      <w:i/>
      <w:iCs/>
      <w:sz w:val="26"/>
      <w:szCs w:val="26"/>
    </w:rPr>
  </w:style>
  <w:style w:type="paragraph" w:styleId="6">
    <w:name w:val="heading 6"/>
    <w:basedOn w:val="a1"/>
    <w:next w:val="a1"/>
    <w:link w:val="60"/>
    <w:qFormat/>
    <w:rsid w:val="00821E72"/>
    <w:pPr>
      <w:tabs>
        <w:tab w:val="num" w:pos="1152"/>
      </w:tabs>
      <w:suppressAutoHyphens w:val="0"/>
      <w:overflowPunct w:val="0"/>
      <w:autoSpaceDE w:val="0"/>
      <w:autoSpaceDN w:val="0"/>
      <w:adjustRightInd w:val="0"/>
      <w:spacing w:before="240" w:after="60"/>
      <w:ind w:left="1152" w:hanging="1152"/>
      <w:textAlignment w:val="baseline"/>
      <w:outlineLvl w:val="5"/>
    </w:pPr>
    <w:rPr>
      <w:b/>
      <w:bCs/>
      <w:sz w:val="22"/>
      <w:szCs w:val="22"/>
      <w:lang w:eastAsia="ru-RU"/>
    </w:rPr>
  </w:style>
  <w:style w:type="paragraph" w:styleId="7">
    <w:name w:val="heading 7"/>
    <w:basedOn w:val="a1"/>
    <w:next w:val="a1"/>
    <w:link w:val="70"/>
    <w:unhideWhenUsed/>
    <w:qFormat/>
    <w:rsid w:val="00821E72"/>
    <w:pPr>
      <w:widowControl w:val="0"/>
      <w:suppressAutoHyphens w:val="0"/>
      <w:autoSpaceDE w:val="0"/>
      <w:autoSpaceDN w:val="0"/>
      <w:adjustRightInd w:val="0"/>
      <w:spacing w:before="240" w:after="60"/>
      <w:outlineLvl w:val="6"/>
    </w:pPr>
    <w:rPr>
      <w:rFonts w:ascii="Calibri" w:hAnsi="Calibri"/>
      <w:sz w:val="24"/>
      <w:szCs w:val="24"/>
      <w:lang w:eastAsia="ru-RU"/>
    </w:rPr>
  </w:style>
  <w:style w:type="paragraph" w:styleId="80">
    <w:name w:val="heading 8"/>
    <w:basedOn w:val="a1"/>
    <w:next w:val="a1"/>
    <w:link w:val="81"/>
    <w:qFormat/>
    <w:rsid w:val="00821E72"/>
    <w:pPr>
      <w:tabs>
        <w:tab w:val="num" w:pos="1440"/>
      </w:tabs>
      <w:suppressAutoHyphens w:val="0"/>
      <w:overflowPunct w:val="0"/>
      <w:autoSpaceDE w:val="0"/>
      <w:autoSpaceDN w:val="0"/>
      <w:adjustRightInd w:val="0"/>
      <w:spacing w:before="240" w:after="60"/>
      <w:ind w:left="1440" w:hanging="1440"/>
      <w:textAlignment w:val="baseline"/>
      <w:outlineLvl w:val="7"/>
    </w:pPr>
    <w:rPr>
      <w:i/>
      <w:iCs/>
      <w:sz w:val="24"/>
      <w:szCs w:val="24"/>
      <w:lang w:eastAsia="ru-RU"/>
    </w:rPr>
  </w:style>
  <w:style w:type="paragraph" w:styleId="9">
    <w:name w:val="heading 9"/>
    <w:basedOn w:val="a1"/>
    <w:next w:val="a1"/>
    <w:link w:val="90"/>
    <w:qFormat/>
    <w:rsid w:val="00821E72"/>
    <w:pPr>
      <w:tabs>
        <w:tab w:val="num" w:pos="1584"/>
      </w:tabs>
      <w:suppressAutoHyphens w:val="0"/>
      <w:overflowPunct w:val="0"/>
      <w:autoSpaceDE w:val="0"/>
      <w:autoSpaceDN w:val="0"/>
      <w:adjustRightInd w:val="0"/>
      <w:spacing w:before="240" w:after="60"/>
      <w:ind w:left="1584" w:hanging="1584"/>
      <w:textAlignment w:val="baseline"/>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1">
    <w:name w:val="WW8Num1z1"/>
    <w:rsid w:val="0059454D"/>
    <w:rPr>
      <w:rFonts w:ascii="Symbol" w:hAnsi="Symbol"/>
    </w:rPr>
  </w:style>
  <w:style w:type="character" w:customStyle="1" w:styleId="WW8Num2z0">
    <w:name w:val="WW8Num2z0"/>
    <w:rsid w:val="0059454D"/>
    <w:rPr>
      <w:rFonts w:ascii="Symbol" w:hAnsi="Symbol"/>
    </w:rPr>
  </w:style>
  <w:style w:type="character" w:customStyle="1" w:styleId="31">
    <w:name w:val="Основной шрифт абзаца3"/>
    <w:rsid w:val="0059454D"/>
  </w:style>
  <w:style w:type="character" w:customStyle="1" w:styleId="Absatz-Standardschriftart">
    <w:name w:val="Absatz-Standardschriftart"/>
    <w:rsid w:val="0059454D"/>
  </w:style>
  <w:style w:type="character" w:customStyle="1" w:styleId="WW-Absatz-Standardschriftart">
    <w:name w:val="WW-Absatz-Standardschriftart"/>
    <w:rsid w:val="0059454D"/>
  </w:style>
  <w:style w:type="character" w:customStyle="1" w:styleId="WW-Absatz-Standardschriftart1">
    <w:name w:val="WW-Absatz-Standardschriftart1"/>
    <w:rsid w:val="0059454D"/>
  </w:style>
  <w:style w:type="character" w:customStyle="1" w:styleId="WW-Absatz-Standardschriftart11">
    <w:name w:val="WW-Absatz-Standardschriftart11"/>
    <w:rsid w:val="0059454D"/>
  </w:style>
  <w:style w:type="character" w:customStyle="1" w:styleId="WW8Num2z1">
    <w:name w:val="WW8Num2z1"/>
    <w:rsid w:val="0059454D"/>
    <w:rPr>
      <w:rFonts w:ascii="Courier New" w:hAnsi="Courier New" w:cs="Courier New"/>
    </w:rPr>
  </w:style>
  <w:style w:type="character" w:customStyle="1" w:styleId="WW8Num3z1">
    <w:name w:val="WW8Num3z1"/>
    <w:rsid w:val="0059454D"/>
    <w:rPr>
      <w:rFonts w:ascii="Courier New" w:hAnsi="Courier New" w:cs="Courier New"/>
    </w:rPr>
  </w:style>
  <w:style w:type="character" w:customStyle="1" w:styleId="WW8Num4z0">
    <w:name w:val="WW8Num4z0"/>
    <w:rsid w:val="0059454D"/>
    <w:rPr>
      <w:rFonts w:ascii="Symbol" w:hAnsi="Symbol"/>
    </w:rPr>
  </w:style>
  <w:style w:type="character" w:customStyle="1" w:styleId="WW8Num6z1">
    <w:name w:val="WW8Num6z1"/>
    <w:rsid w:val="0059454D"/>
    <w:rPr>
      <w:rFonts w:ascii="Courier New" w:hAnsi="Courier New" w:cs="Courier New"/>
    </w:rPr>
  </w:style>
  <w:style w:type="character" w:customStyle="1" w:styleId="WW8Num7z0">
    <w:name w:val="WW8Num7z0"/>
    <w:rsid w:val="0059454D"/>
    <w:rPr>
      <w:rFonts w:ascii="Symbol" w:hAnsi="Symbol"/>
    </w:rPr>
  </w:style>
  <w:style w:type="character" w:customStyle="1" w:styleId="WW-Absatz-Standardschriftart111">
    <w:name w:val="WW-Absatz-Standardschriftart111"/>
    <w:rsid w:val="0059454D"/>
  </w:style>
  <w:style w:type="character" w:customStyle="1" w:styleId="WW8Num3z0">
    <w:name w:val="WW8Num3z0"/>
    <w:rsid w:val="0059454D"/>
    <w:rPr>
      <w:rFonts w:ascii="Symbol" w:hAnsi="Symbol"/>
    </w:rPr>
  </w:style>
  <w:style w:type="character" w:customStyle="1" w:styleId="WW8Num3z2">
    <w:name w:val="WW8Num3z2"/>
    <w:rsid w:val="0059454D"/>
    <w:rPr>
      <w:rFonts w:ascii="Wingdings" w:hAnsi="Wingdings"/>
    </w:rPr>
  </w:style>
  <w:style w:type="character" w:customStyle="1" w:styleId="WW8Num3z3">
    <w:name w:val="WW8Num3z3"/>
    <w:rsid w:val="0059454D"/>
    <w:rPr>
      <w:rFonts w:ascii="Symbol" w:hAnsi="Symbol"/>
    </w:rPr>
  </w:style>
  <w:style w:type="character" w:customStyle="1" w:styleId="WW8Num4z1">
    <w:name w:val="WW8Num4z1"/>
    <w:rsid w:val="0059454D"/>
    <w:rPr>
      <w:rFonts w:ascii="Courier New" w:hAnsi="Courier New" w:cs="Courier New"/>
    </w:rPr>
  </w:style>
  <w:style w:type="character" w:customStyle="1" w:styleId="WW8Num5z0">
    <w:name w:val="WW8Num5z0"/>
    <w:rsid w:val="0059454D"/>
    <w:rPr>
      <w:rFonts w:ascii="Symbol" w:hAnsi="Symbol"/>
    </w:rPr>
  </w:style>
  <w:style w:type="character" w:customStyle="1" w:styleId="WW8Num5z1">
    <w:name w:val="WW8Num5z1"/>
    <w:rsid w:val="0059454D"/>
    <w:rPr>
      <w:rFonts w:ascii="Courier New" w:hAnsi="Courier New" w:cs="Courier New"/>
    </w:rPr>
  </w:style>
  <w:style w:type="character" w:customStyle="1" w:styleId="WW8Num5z2">
    <w:name w:val="WW8Num5z2"/>
    <w:rsid w:val="0059454D"/>
    <w:rPr>
      <w:rFonts w:ascii="Wingdings" w:hAnsi="Wingdings"/>
    </w:rPr>
  </w:style>
  <w:style w:type="character" w:customStyle="1" w:styleId="WW8Num6z0">
    <w:name w:val="WW8Num6z0"/>
    <w:rsid w:val="0059454D"/>
    <w:rPr>
      <w:rFonts w:ascii="Symbol" w:hAnsi="Symbol"/>
    </w:rPr>
  </w:style>
  <w:style w:type="character" w:customStyle="1" w:styleId="WW8Num8z1">
    <w:name w:val="WW8Num8z1"/>
    <w:rsid w:val="0059454D"/>
    <w:rPr>
      <w:rFonts w:ascii="Symbol" w:hAnsi="Symbol"/>
    </w:rPr>
  </w:style>
  <w:style w:type="character" w:customStyle="1" w:styleId="WW8Num9z0">
    <w:name w:val="WW8Num9z0"/>
    <w:rsid w:val="0059454D"/>
    <w:rPr>
      <w:b/>
    </w:rPr>
  </w:style>
  <w:style w:type="character" w:customStyle="1" w:styleId="WW8Num10z0">
    <w:name w:val="WW8Num10z0"/>
    <w:rsid w:val="0059454D"/>
    <w:rPr>
      <w:rFonts w:ascii="Symbol" w:hAnsi="Symbol"/>
    </w:rPr>
  </w:style>
  <w:style w:type="character" w:customStyle="1" w:styleId="WW8Num10z1">
    <w:name w:val="WW8Num10z1"/>
    <w:rsid w:val="0059454D"/>
    <w:rPr>
      <w:rFonts w:ascii="Courier New" w:hAnsi="Courier New" w:cs="Courier New"/>
    </w:rPr>
  </w:style>
  <w:style w:type="character" w:customStyle="1" w:styleId="WW8Num10z2">
    <w:name w:val="WW8Num10z2"/>
    <w:rsid w:val="0059454D"/>
    <w:rPr>
      <w:rFonts w:ascii="Wingdings" w:hAnsi="Wingdings"/>
    </w:rPr>
  </w:style>
  <w:style w:type="character" w:customStyle="1" w:styleId="WW8Num11z0">
    <w:name w:val="WW8Num11z0"/>
    <w:rsid w:val="0059454D"/>
    <w:rPr>
      <w:rFonts w:ascii="Symbol" w:hAnsi="Symbol"/>
    </w:rPr>
  </w:style>
  <w:style w:type="character" w:customStyle="1" w:styleId="WW8Num11z1">
    <w:name w:val="WW8Num11z1"/>
    <w:rsid w:val="0059454D"/>
    <w:rPr>
      <w:rFonts w:ascii="Courier New" w:hAnsi="Courier New" w:cs="Courier New"/>
    </w:rPr>
  </w:style>
  <w:style w:type="character" w:customStyle="1" w:styleId="WW8Num11z2">
    <w:name w:val="WW8Num11z2"/>
    <w:rsid w:val="0059454D"/>
    <w:rPr>
      <w:rFonts w:ascii="Wingdings" w:hAnsi="Wingdings"/>
    </w:rPr>
  </w:style>
  <w:style w:type="character" w:customStyle="1" w:styleId="WW8Num12z0">
    <w:name w:val="WW8Num12z0"/>
    <w:rsid w:val="0059454D"/>
    <w:rPr>
      <w:b/>
    </w:rPr>
  </w:style>
  <w:style w:type="character" w:customStyle="1" w:styleId="WW8Num13z0">
    <w:name w:val="WW8Num13z0"/>
    <w:rsid w:val="0059454D"/>
    <w:rPr>
      <w:b/>
    </w:rPr>
  </w:style>
  <w:style w:type="character" w:customStyle="1" w:styleId="WW8Num14z0">
    <w:name w:val="WW8Num14z0"/>
    <w:rsid w:val="0059454D"/>
    <w:rPr>
      <w:rFonts w:ascii="Courier New" w:hAnsi="Courier New" w:cs="Courier New"/>
    </w:rPr>
  </w:style>
  <w:style w:type="character" w:customStyle="1" w:styleId="WW8Num14z2">
    <w:name w:val="WW8Num14z2"/>
    <w:rsid w:val="0059454D"/>
    <w:rPr>
      <w:rFonts w:ascii="Wingdings" w:hAnsi="Wingdings"/>
    </w:rPr>
  </w:style>
  <w:style w:type="character" w:customStyle="1" w:styleId="WW8Num14z3">
    <w:name w:val="WW8Num14z3"/>
    <w:rsid w:val="0059454D"/>
    <w:rPr>
      <w:rFonts w:ascii="Symbol" w:hAnsi="Symbol"/>
    </w:rPr>
  </w:style>
  <w:style w:type="character" w:customStyle="1" w:styleId="23">
    <w:name w:val="Основной шрифт абзаца2"/>
    <w:rsid w:val="0059454D"/>
  </w:style>
  <w:style w:type="character" w:customStyle="1" w:styleId="WW8Num2z2">
    <w:name w:val="WW8Num2z2"/>
    <w:rsid w:val="0059454D"/>
    <w:rPr>
      <w:rFonts w:ascii="Wingdings" w:hAnsi="Wingdings"/>
    </w:rPr>
  </w:style>
  <w:style w:type="character" w:customStyle="1" w:styleId="WW8Num4z2">
    <w:name w:val="WW8Num4z2"/>
    <w:rsid w:val="0059454D"/>
    <w:rPr>
      <w:rFonts w:ascii="Wingdings" w:hAnsi="Wingdings"/>
    </w:rPr>
  </w:style>
  <w:style w:type="character" w:customStyle="1" w:styleId="WW8Num6z2">
    <w:name w:val="WW8Num6z2"/>
    <w:rsid w:val="0059454D"/>
    <w:rPr>
      <w:rFonts w:ascii="Wingdings" w:hAnsi="Wingdings"/>
    </w:rPr>
  </w:style>
  <w:style w:type="character" w:customStyle="1" w:styleId="13">
    <w:name w:val="Основной шрифт абзаца1"/>
    <w:rsid w:val="0059454D"/>
  </w:style>
  <w:style w:type="character" w:customStyle="1" w:styleId="110">
    <w:name w:val="Обычный 11"/>
    <w:rsid w:val="0059454D"/>
    <w:rPr>
      <w:sz w:val="22"/>
    </w:rPr>
  </w:style>
  <w:style w:type="character" w:styleId="a5">
    <w:name w:val="Hyperlink"/>
    <w:uiPriority w:val="99"/>
    <w:rsid w:val="0059454D"/>
    <w:rPr>
      <w:color w:val="0000FF"/>
      <w:u w:val="single"/>
    </w:rPr>
  </w:style>
  <w:style w:type="character" w:customStyle="1" w:styleId="a6">
    <w:name w:val="Символ сноски"/>
    <w:rsid w:val="0059454D"/>
    <w:rPr>
      <w:vertAlign w:val="superscript"/>
    </w:rPr>
  </w:style>
  <w:style w:type="character" w:customStyle="1" w:styleId="14">
    <w:name w:val="Знак сноски1"/>
    <w:rsid w:val="0059454D"/>
    <w:rPr>
      <w:vertAlign w:val="superscript"/>
    </w:rPr>
  </w:style>
  <w:style w:type="character" w:customStyle="1" w:styleId="a7">
    <w:name w:val="Символы концевой сноски"/>
    <w:rsid w:val="0059454D"/>
    <w:rPr>
      <w:vertAlign w:val="superscript"/>
    </w:rPr>
  </w:style>
  <w:style w:type="character" w:customStyle="1" w:styleId="WW-">
    <w:name w:val="WW-Символы концевой сноски"/>
    <w:rsid w:val="0059454D"/>
  </w:style>
  <w:style w:type="character" w:customStyle="1" w:styleId="15">
    <w:name w:val="Знак концевой сноски1"/>
    <w:rsid w:val="0059454D"/>
    <w:rPr>
      <w:vertAlign w:val="superscript"/>
    </w:rPr>
  </w:style>
  <w:style w:type="character" w:customStyle="1" w:styleId="a8">
    <w:name w:val="Маркеры списка"/>
    <w:rsid w:val="0059454D"/>
    <w:rPr>
      <w:rFonts w:ascii="StarSymbol" w:eastAsia="StarSymbol" w:hAnsi="StarSymbol" w:cs="StarSymbol"/>
      <w:sz w:val="18"/>
      <w:szCs w:val="18"/>
    </w:rPr>
  </w:style>
  <w:style w:type="character" w:customStyle="1" w:styleId="a9">
    <w:name w:val="Символ нумерации"/>
    <w:rsid w:val="0059454D"/>
  </w:style>
  <w:style w:type="paragraph" w:customStyle="1" w:styleId="aa">
    <w:name w:val="Заголовок"/>
    <w:basedOn w:val="a1"/>
    <w:next w:val="ab"/>
    <w:rsid w:val="0059454D"/>
    <w:pPr>
      <w:keepNext/>
      <w:spacing w:before="240" w:after="120"/>
    </w:pPr>
    <w:rPr>
      <w:rFonts w:eastAsia="DejaVu LGC Sans" w:cs="Tahoma"/>
      <w:sz w:val="28"/>
      <w:szCs w:val="28"/>
    </w:rPr>
  </w:style>
  <w:style w:type="paragraph" w:styleId="ab">
    <w:name w:val="Body Text"/>
    <w:basedOn w:val="a1"/>
    <w:rsid w:val="0059454D"/>
    <w:pPr>
      <w:spacing w:after="220" w:line="220" w:lineRule="atLeast"/>
      <w:jc w:val="both"/>
    </w:pPr>
    <w:rPr>
      <w:rFonts w:ascii="Arial" w:hAnsi="Arial"/>
      <w:spacing w:val="-5"/>
      <w:lang w:eastAsia="he-IL" w:bidi="he-IL"/>
    </w:rPr>
  </w:style>
  <w:style w:type="paragraph" w:styleId="ac">
    <w:name w:val="List"/>
    <w:basedOn w:val="ab"/>
    <w:rsid w:val="0059454D"/>
    <w:rPr>
      <w:rFonts w:ascii="Times New Roman" w:hAnsi="Times New Roman" w:cs="Tahoma"/>
    </w:rPr>
  </w:style>
  <w:style w:type="paragraph" w:customStyle="1" w:styleId="32">
    <w:name w:val="Название3"/>
    <w:basedOn w:val="a1"/>
    <w:rsid w:val="0059454D"/>
    <w:pPr>
      <w:suppressLineNumbers/>
      <w:spacing w:before="120" w:after="120"/>
    </w:pPr>
    <w:rPr>
      <w:rFonts w:ascii="Arial" w:hAnsi="Arial" w:cs="Tahoma"/>
      <w:i/>
      <w:iCs/>
      <w:szCs w:val="24"/>
    </w:rPr>
  </w:style>
  <w:style w:type="paragraph" w:customStyle="1" w:styleId="33">
    <w:name w:val="Указатель3"/>
    <w:basedOn w:val="a1"/>
    <w:rsid w:val="0059454D"/>
    <w:pPr>
      <w:suppressLineNumbers/>
    </w:pPr>
    <w:rPr>
      <w:rFonts w:ascii="Arial" w:hAnsi="Arial" w:cs="Tahoma"/>
    </w:rPr>
  </w:style>
  <w:style w:type="paragraph" w:customStyle="1" w:styleId="24">
    <w:name w:val="Название2"/>
    <w:basedOn w:val="a1"/>
    <w:rsid w:val="0059454D"/>
    <w:pPr>
      <w:suppressLineNumbers/>
      <w:spacing w:before="120" w:after="120"/>
    </w:pPr>
    <w:rPr>
      <w:rFonts w:cs="Tahoma"/>
      <w:i/>
      <w:iCs/>
      <w:sz w:val="24"/>
      <w:szCs w:val="24"/>
    </w:rPr>
  </w:style>
  <w:style w:type="paragraph" w:customStyle="1" w:styleId="25">
    <w:name w:val="Указатель2"/>
    <w:basedOn w:val="a1"/>
    <w:rsid w:val="0059454D"/>
    <w:pPr>
      <w:suppressLineNumbers/>
    </w:pPr>
    <w:rPr>
      <w:rFonts w:cs="Tahoma"/>
    </w:rPr>
  </w:style>
  <w:style w:type="paragraph" w:customStyle="1" w:styleId="16">
    <w:name w:val="Название1"/>
    <w:basedOn w:val="a1"/>
    <w:rsid w:val="0059454D"/>
    <w:pPr>
      <w:suppressLineNumbers/>
      <w:spacing w:before="120" w:after="120"/>
    </w:pPr>
    <w:rPr>
      <w:rFonts w:cs="Tahoma"/>
      <w:i/>
      <w:iCs/>
      <w:sz w:val="24"/>
      <w:szCs w:val="24"/>
    </w:rPr>
  </w:style>
  <w:style w:type="paragraph" w:customStyle="1" w:styleId="17">
    <w:name w:val="Указатель1"/>
    <w:basedOn w:val="a1"/>
    <w:rsid w:val="0059454D"/>
    <w:pPr>
      <w:suppressLineNumbers/>
    </w:pPr>
    <w:rPr>
      <w:rFonts w:cs="Tahoma"/>
    </w:rPr>
  </w:style>
  <w:style w:type="paragraph" w:styleId="ad">
    <w:name w:val="header"/>
    <w:basedOn w:val="a1"/>
    <w:link w:val="ae"/>
    <w:rsid w:val="0059454D"/>
    <w:pPr>
      <w:tabs>
        <w:tab w:val="center" w:pos="4677"/>
        <w:tab w:val="right" w:pos="9355"/>
      </w:tabs>
    </w:pPr>
  </w:style>
  <w:style w:type="paragraph" w:styleId="af">
    <w:name w:val="footer"/>
    <w:basedOn w:val="a1"/>
    <w:link w:val="af0"/>
    <w:rsid w:val="0059454D"/>
    <w:pPr>
      <w:tabs>
        <w:tab w:val="center" w:pos="4677"/>
        <w:tab w:val="right" w:pos="9355"/>
      </w:tabs>
    </w:pPr>
  </w:style>
  <w:style w:type="paragraph" w:customStyle="1" w:styleId="26">
    <w:name w:val="Название документа 2"/>
    <w:basedOn w:val="a1"/>
    <w:rsid w:val="0059454D"/>
    <w:pPr>
      <w:spacing w:before="60" w:after="60"/>
      <w:jc w:val="center"/>
    </w:pPr>
    <w:rPr>
      <w:b/>
      <w:bCs/>
      <w:sz w:val="28"/>
    </w:rPr>
  </w:style>
  <w:style w:type="paragraph" w:customStyle="1" w:styleId="18">
    <w:name w:val="Название документа 1"/>
    <w:basedOn w:val="a1"/>
    <w:rsid w:val="0059454D"/>
    <w:pPr>
      <w:spacing w:before="60" w:after="60"/>
      <w:jc w:val="center"/>
    </w:pPr>
    <w:rPr>
      <w:b/>
      <w:bCs/>
      <w:sz w:val="44"/>
    </w:rPr>
  </w:style>
  <w:style w:type="paragraph" w:styleId="71">
    <w:name w:val="toc 7"/>
    <w:basedOn w:val="a1"/>
    <w:next w:val="a1"/>
    <w:uiPriority w:val="39"/>
    <w:rsid w:val="0059454D"/>
    <w:pPr>
      <w:ind w:left="1000"/>
    </w:pPr>
  </w:style>
  <w:style w:type="paragraph" w:customStyle="1" w:styleId="af1">
    <w:name w:val="Знак Знак Знак Знак"/>
    <w:basedOn w:val="a1"/>
    <w:rsid w:val="0059454D"/>
    <w:pPr>
      <w:spacing w:after="160" w:line="240" w:lineRule="exact"/>
    </w:pPr>
    <w:rPr>
      <w:rFonts w:ascii="Tahoma" w:hAnsi="Tahoma"/>
      <w:lang w:val="en-US"/>
    </w:rPr>
  </w:style>
  <w:style w:type="paragraph" w:customStyle="1" w:styleId="Normalletter">
    <w:name w:val="Normal letter"/>
    <w:basedOn w:val="a1"/>
    <w:rsid w:val="0059454D"/>
    <w:pPr>
      <w:jc w:val="both"/>
    </w:pPr>
    <w:rPr>
      <w:rFonts w:ascii="Baltica" w:hAnsi="Baltica"/>
      <w:sz w:val="24"/>
      <w:szCs w:val="24"/>
      <w:lang w:val="en-US"/>
    </w:rPr>
  </w:style>
  <w:style w:type="paragraph" w:customStyle="1" w:styleId="af2">
    <w:name w:val="Содержимое таблицы"/>
    <w:basedOn w:val="a1"/>
    <w:rsid w:val="0059454D"/>
    <w:pPr>
      <w:suppressLineNumbers/>
    </w:pPr>
  </w:style>
  <w:style w:type="paragraph" w:customStyle="1" w:styleId="af3">
    <w:name w:val="Заголовок таблицы"/>
    <w:basedOn w:val="af2"/>
    <w:rsid w:val="0059454D"/>
    <w:pPr>
      <w:jc w:val="center"/>
    </w:pPr>
    <w:rPr>
      <w:b/>
      <w:bCs/>
    </w:rPr>
  </w:style>
  <w:style w:type="paragraph" w:styleId="af4">
    <w:name w:val="Balloon Text"/>
    <w:basedOn w:val="a1"/>
    <w:link w:val="af5"/>
    <w:rsid w:val="0059454D"/>
    <w:rPr>
      <w:rFonts w:ascii="Tahoma" w:hAnsi="Tahoma" w:cs="Tahoma"/>
      <w:sz w:val="16"/>
      <w:szCs w:val="16"/>
    </w:rPr>
  </w:style>
  <w:style w:type="paragraph" w:customStyle="1" w:styleId="19">
    <w:name w:val="Знак Знак Знак Знак1 Знак Знак Знак"/>
    <w:basedOn w:val="a1"/>
    <w:rsid w:val="0059454D"/>
    <w:pPr>
      <w:suppressAutoHyphens w:val="0"/>
      <w:spacing w:after="160" w:line="240" w:lineRule="exact"/>
    </w:pPr>
    <w:rPr>
      <w:rFonts w:ascii="Tahoma" w:hAnsi="Tahoma"/>
      <w:lang w:val="en-US"/>
    </w:rPr>
  </w:style>
  <w:style w:type="paragraph" w:styleId="af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
    <w:basedOn w:val="a1"/>
    <w:link w:val="af7"/>
    <w:rsid w:val="0059454D"/>
  </w:style>
  <w:style w:type="paragraph" w:customStyle="1" w:styleId="af8">
    <w:name w:val="Знак"/>
    <w:basedOn w:val="a1"/>
    <w:rsid w:val="0059454D"/>
    <w:pPr>
      <w:suppressAutoHyphens w:val="0"/>
      <w:spacing w:after="160" w:line="240" w:lineRule="exact"/>
    </w:pPr>
    <w:rPr>
      <w:rFonts w:ascii="Tahoma" w:hAnsi="Tahoma"/>
      <w:lang w:val="en-US"/>
    </w:rPr>
  </w:style>
  <w:style w:type="paragraph" w:customStyle="1" w:styleId="1a">
    <w:name w:val="Знак Знак Знак Знак Знак Знак Знак Знак Знак1 Знак"/>
    <w:basedOn w:val="a1"/>
    <w:rsid w:val="0059454D"/>
    <w:pPr>
      <w:suppressAutoHyphens w:val="0"/>
      <w:spacing w:after="160" w:line="240" w:lineRule="exact"/>
    </w:pPr>
    <w:rPr>
      <w:rFonts w:ascii="Tahoma" w:hAnsi="Tahoma"/>
      <w:lang w:val="en-US"/>
    </w:rPr>
  </w:style>
  <w:style w:type="paragraph" w:styleId="1b">
    <w:name w:val="toc 1"/>
    <w:basedOn w:val="a1"/>
    <w:next w:val="a1"/>
    <w:uiPriority w:val="39"/>
    <w:qFormat/>
    <w:rsid w:val="0059454D"/>
    <w:pPr>
      <w:spacing w:before="360"/>
    </w:pPr>
    <w:rPr>
      <w:rFonts w:ascii="Arial" w:hAnsi="Arial" w:cs="Arial"/>
      <w:b/>
      <w:bCs/>
      <w:caps/>
      <w:sz w:val="24"/>
      <w:szCs w:val="24"/>
    </w:rPr>
  </w:style>
  <w:style w:type="paragraph" w:customStyle="1" w:styleId="27">
    <w:name w:val="обыч2"/>
    <w:basedOn w:val="a1"/>
    <w:rsid w:val="0059454D"/>
    <w:pPr>
      <w:tabs>
        <w:tab w:val="left" w:pos="1418"/>
      </w:tabs>
      <w:suppressAutoHyphens w:val="0"/>
      <w:ind w:firstLine="709"/>
      <w:jc w:val="both"/>
    </w:pPr>
    <w:rPr>
      <w:sz w:val="24"/>
      <w:szCs w:val="24"/>
    </w:rPr>
  </w:style>
  <w:style w:type="paragraph" w:customStyle="1" w:styleId="34">
    <w:name w:val="обыч3"/>
    <w:basedOn w:val="a1"/>
    <w:rsid w:val="0059454D"/>
    <w:pPr>
      <w:tabs>
        <w:tab w:val="left" w:pos="1418"/>
      </w:tabs>
      <w:ind w:firstLine="709"/>
      <w:jc w:val="both"/>
    </w:pPr>
    <w:rPr>
      <w:sz w:val="24"/>
      <w:szCs w:val="24"/>
    </w:rPr>
  </w:style>
  <w:style w:type="paragraph" w:customStyle="1" w:styleId="41">
    <w:name w:val="обыч4"/>
    <w:basedOn w:val="a1"/>
    <w:rsid w:val="0059454D"/>
    <w:pPr>
      <w:ind w:firstLine="709"/>
    </w:pPr>
  </w:style>
  <w:style w:type="paragraph" w:styleId="28">
    <w:name w:val="toc 2"/>
    <w:basedOn w:val="33"/>
    <w:uiPriority w:val="39"/>
    <w:qFormat/>
    <w:rsid w:val="0059454D"/>
    <w:pPr>
      <w:suppressLineNumbers w:val="0"/>
      <w:spacing w:before="240"/>
    </w:pPr>
    <w:rPr>
      <w:rFonts w:ascii="Times New Roman" w:hAnsi="Times New Roman" w:cs="Times New Roman"/>
      <w:b/>
      <w:bCs/>
    </w:rPr>
  </w:style>
  <w:style w:type="paragraph" w:styleId="35">
    <w:name w:val="toc 3"/>
    <w:basedOn w:val="33"/>
    <w:uiPriority w:val="39"/>
    <w:qFormat/>
    <w:rsid w:val="0059454D"/>
    <w:pPr>
      <w:suppressLineNumbers w:val="0"/>
      <w:ind w:left="200"/>
    </w:pPr>
    <w:rPr>
      <w:rFonts w:ascii="Times New Roman" w:hAnsi="Times New Roman" w:cs="Times New Roman"/>
    </w:rPr>
  </w:style>
  <w:style w:type="paragraph" w:styleId="42">
    <w:name w:val="toc 4"/>
    <w:basedOn w:val="33"/>
    <w:uiPriority w:val="39"/>
    <w:rsid w:val="0059454D"/>
    <w:pPr>
      <w:suppressLineNumbers w:val="0"/>
      <w:ind w:left="400"/>
    </w:pPr>
    <w:rPr>
      <w:rFonts w:ascii="Times New Roman" w:hAnsi="Times New Roman" w:cs="Times New Roman"/>
    </w:rPr>
  </w:style>
  <w:style w:type="paragraph" w:styleId="51">
    <w:name w:val="toc 5"/>
    <w:basedOn w:val="33"/>
    <w:uiPriority w:val="39"/>
    <w:rsid w:val="0059454D"/>
    <w:pPr>
      <w:suppressLineNumbers w:val="0"/>
      <w:ind w:left="600"/>
    </w:pPr>
    <w:rPr>
      <w:rFonts w:ascii="Times New Roman" w:hAnsi="Times New Roman" w:cs="Times New Roman"/>
    </w:rPr>
  </w:style>
  <w:style w:type="paragraph" w:styleId="61">
    <w:name w:val="toc 6"/>
    <w:basedOn w:val="33"/>
    <w:uiPriority w:val="39"/>
    <w:rsid w:val="0059454D"/>
    <w:pPr>
      <w:suppressLineNumbers w:val="0"/>
      <w:ind w:left="800"/>
    </w:pPr>
    <w:rPr>
      <w:rFonts w:ascii="Times New Roman" w:hAnsi="Times New Roman" w:cs="Times New Roman"/>
    </w:rPr>
  </w:style>
  <w:style w:type="paragraph" w:styleId="82">
    <w:name w:val="toc 8"/>
    <w:basedOn w:val="33"/>
    <w:uiPriority w:val="39"/>
    <w:rsid w:val="0059454D"/>
    <w:pPr>
      <w:suppressLineNumbers w:val="0"/>
      <w:ind w:left="1200"/>
    </w:pPr>
    <w:rPr>
      <w:rFonts w:ascii="Times New Roman" w:hAnsi="Times New Roman" w:cs="Times New Roman"/>
    </w:rPr>
  </w:style>
  <w:style w:type="paragraph" w:styleId="91">
    <w:name w:val="toc 9"/>
    <w:basedOn w:val="33"/>
    <w:uiPriority w:val="39"/>
    <w:rsid w:val="0059454D"/>
    <w:pPr>
      <w:suppressLineNumbers w:val="0"/>
      <w:ind w:left="1400"/>
    </w:pPr>
    <w:rPr>
      <w:rFonts w:ascii="Times New Roman" w:hAnsi="Times New Roman" w:cs="Times New Roman"/>
    </w:rPr>
  </w:style>
  <w:style w:type="paragraph" w:customStyle="1" w:styleId="100">
    <w:name w:val="Оглавление 10"/>
    <w:basedOn w:val="33"/>
    <w:rsid w:val="0059454D"/>
    <w:pPr>
      <w:tabs>
        <w:tab w:val="right" w:leader="dot" w:pos="9637"/>
      </w:tabs>
      <w:ind w:left="2547"/>
    </w:pPr>
  </w:style>
  <w:style w:type="character" w:styleId="af9">
    <w:name w:val="page number"/>
    <w:basedOn w:val="a2"/>
    <w:rsid w:val="003F2A00"/>
  </w:style>
  <w:style w:type="character" w:styleId="afa">
    <w:name w:val="footnote reference"/>
    <w:rsid w:val="007330F8"/>
    <w:rPr>
      <w:vertAlign w:val="superscript"/>
    </w:rPr>
  </w:style>
  <w:style w:type="character" w:styleId="afb">
    <w:name w:val="annotation reference"/>
    <w:rsid w:val="00CF5D86"/>
    <w:rPr>
      <w:sz w:val="16"/>
      <w:szCs w:val="16"/>
    </w:rPr>
  </w:style>
  <w:style w:type="paragraph" w:styleId="afc">
    <w:name w:val="annotation text"/>
    <w:basedOn w:val="a1"/>
    <w:link w:val="afd"/>
    <w:rsid w:val="00CF5D86"/>
  </w:style>
  <w:style w:type="paragraph" w:styleId="afe">
    <w:name w:val="annotation subject"/>
    <w:basedOn w:val="afc"/>
    <w:next w:val="afc"/>
    <w:link w:val="aff"/>
    <w:uiPriority w:val="99"/>
    <w:semiHidden/>
    <w:rsid w:val="00CF5D86"/>
    <w:rPr>
      <w:b/>
      <w:bCs/>
    </w:rPr>
  </w:style>
  <w:style w:type="paragraph" w:customStyle="1" w:styleId="aff0">
    <w:name w:val="обыч без номера"/>
    <w:basedOn w:val="a1"/>
    <w:autoRedefine/>
    <w:rsid w:val="007F0E66"/>
    <w:pPr>
      <w:suppressAutoHyphens w:val="0"/>
      <w:ind w:firstLine="1418"/>
      <w:jc w:val="both"/>
    </w:pPr>
    <w:rPr>
      <w:sz w:val="24"/>
      <w:szCs w:val="24"/>
      <w:lang w:eastAsia="ru-RU"/>
    </w:rPr>
  </w:style>
  <w:style w:type="paragraph" w:customStyle="1" w:styleId="1">
    <w:name w:val="марк1"/>
    <w:basedOn w:val="a1"/>
    <w:autoRedefine/>
    <w:rsid w:val="00846737"/>
    <w:pPr>
      <w:numPr>
        <w:numId w:val="2"/>
      </w:numPr>
      <w:suppressAutoHyphens w:val="0"/>
      <w:jc w:val="both"/>
    </w:pPr>
    <w:rPr>
      <w:sz w:val="24"/>
      <w:lang w:eastAsia="ru-RU"/>
    </w:rPr>
  </w:style>
  <w:style w:type="paragraph" w:customStyle="1" w:styleId="1c">
    <w:name w:val="Название объекта1"/>
    <w:basedOn w:val="a1"/>
    <w:next w:val="a1"/>
    <w:rsid w:val="008870C4"/>
    <w:pPr>
      <w:suppressAutoHyphens w:val="0"/>
    </w:pPr>
    <w:rPr>
      <w:b/>
      <w:lang w:eastAsia="ru-RU"/>
    </w:rPr>
  </w:style>
  <w:style w:type="table" w:styleId="aff1">
    <w:name w:val="Table Grid"/>
    <w:basedOn w:val="a3"/>
    <w:uiPriority w:val="59"/>
    <w:rsid w:val="00DF0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марк2"/>
    <w:basedOn w:val="a1"/>
    <w:autoRedefine/>
    <w:rsid w:val="00DF05F5"/>
    <w:pPr>
      <w:numPr>
        <w:ilvl w:val="1"/>
        <w:numId w:val="3"/>
      </w:numPr>
      <w:suppressAutoHyphens w:val="0"/>
      <w:jc w:val="both"/>
    </w:pPr>
    <w:rPr>
      <w:sz w:val="24"/>
      <w:szCs w:val="24"/>
      <w:lang w:eastAsia="ru-RU"/>
    </w:rPr>
  </w:style>
  <w:style w:type="paragraph" w:customStyle="1" w:styleId="a0">
    <w:name w:val="Обычный список"/>
    <w:basedOn w:val="a1"/>
    <w:link w:val="aff2"/>
    <w:rsid w:val="00EE774B"/>
    <w:pPr>
      <w:numPr>
        <w:numId w:val="4"/>
      </w:numPr>
      <w:suppressAutoHyphens w:val="0"/>
      <w:ind w:left="1066" w:hanging="357"/>
    </w:pPr>
    <w:rPr>
      <w:sz w:val="24"/>
      <w:szCs w:val="24"/>
      <w:lang w:eastAsia="ru-RU"/>
    </w:rPr>
  </w:style>
  <w:style w:type="character" w:customStyle="1" w:styleId="aff2">
    <w:name w:val="Обычный список Знак"/>
    <w:link w:val="a0"/>
    <w:rsid w:val="00EE774B"/>
    <w:rPr>
      <w:sz w:val="24"/>
      <w:szCs w:val="24"/>
    </w:rPr>
  </w:style>
  <w:style w:type="character" w:customStyle="1" w:styleId="ae">
    <w:name w:val="Верхний колонтитул Знак"/>
    <w:link w:val="ad"/>
    <w:rsid w:val="004F346A"/>
    <w:rPr>
      <w:lang w:eastAsia="ar-SA"/>
    </w:rPr>
  </w:style>
  <w:style w:type="character" w:customStyle="1" w:styleId="af0">
    <w:name w:val="Нижний колонтитул Знак"/>
    <w:link w:val="af"/>
    <w:uiPriority w:val="99"/>
    <w:rsid w:val="004F346A"/>
    <w:rPr>
      <w:lang w:eastAsia="ar-SA"/>
    </w:rPr>
  </w:style>
  <w:style w:type="paragraph" w:styleId="aff3">
    <w:name w:val="List Paragraph"/>
    <w:basedOn w:val="a1"/>
    <w:uiPriority w:val="34"/>
    <w:qFormat/>
    <w:rsid w:val="00B11EF9"/>
    <w:pPr>
      <w:ind w:left="708"/>
    </w:pPr>
  </w:style>
  <w:style w:type="paragraph" w:customStyle="1" w:styleId="Default">
    <w:name w:val="Default"/>
    <w:rsid w:val="00313C74"/>
    <w:pPr>
      <w:autoSpaceDE w:val="0"/>
      <w:autoSpaceDN w:val="0"/>
      <w:adjustRightInd w:val="0"/>
    </w:pPr>
    <w:rPr>
      <w:color w:val="000000"/>
      <w:sz w:val="24"/>
      <w:szCs w:val="24"/>
    </w:rPr>
  </w:style>
  <w:style w:type="character" w:customStyle="1" w:styleId="30">
    <w:name w:val="Заголовок 3 Знак"/>
    <w:link w:val="3"/>
    <w:rsid w:val="00821E72"/>
    <w:rPr>
      <w:rFonts w:ascii="Cambria" w:hAnsi="Cambria"/>
      <w:b/>
      <w:bCs/>
      <w:sz w:val="26"/>
      <w:szCs w:val="26"/>
      <w:lang w:eastAsia="ar-SA"/>
    </w:rPr>
  </w:style>
  <w:style w:type="character" w:customStyle="1" w:styleId="40">
    <w:name w:val="Заголовок 4 Знак"/>
    <w:link w:val="4"/>
    <w:rsid w:val="00821E72"/>
    <w:rPr>
      <w:b/>
      <w:bCs/>
      <w:sz w:val="28"/>
      <w:szCs w:val="28"/>
    </w:rPr>
  </w:style>
  <w:style w:type="character" w:customStyle="1" w:styleId="50">
    <w:name w:val="Заголовок 5 Знак"/>
    <w:link w:val="5"/>
    <w:rsid w:val="00821E72"/>
    <w:rPr>
      <w:rFonts w:ascii="Calibri" w:hAnsi="Calibri"/>
      <w:b/>
      <w:bCs/>
      <w:i/>
      <w:iCs/>
      <w:sz w:val="26"/>
      <w:szCs w:val="26"/>
      <w:lang w:eastAsia="ar-SA"/>
    </w:rPr>
  </w:style>
  <w:style w:type="character" w:customStyle="1" w:styleId="60">
    <w:name w:val="Заголовок 6 Знак"/>
    <w:link w:val="6"/>
    <w:rsid w:val="00821E72"/>
    <w:rPr>
      <w:b/>
      <w:bCs/>
      <w:sz w:val="22"/>
      <w:szCs w:val="22"/>
    </w:rPr>
  </w:style>
  <w:style w:type="character" w:customStyle="1" w:styleId="70">
    <w:name w:val="Заголовок 7 Знак"/>
    <w:link w:val="7"/>
    <w:rsid w:val="00821E72"/>
    <w:rPr>
      <w:rFonts w:ascii="Calibri" w:hAnsi="Calibri"/>
      <w:sz w:val="24"/>
      <w:szCs w:val="24"/>
    </w:rPr>
  </w:style>
  <w:style w:type="character" w:customStyle="1" w:styleId="81">
    <w:name w:val="Заголовок 8 Знак"/>
    <w:link w:val="80"/>
    <w:rsid w:val="00821E72"/>
    <w:rPr>
      <w:i/>
      <w:iCs/>
      <w:sz w:val="24"/>
      <w:szCs w:val="24"/>
    </w:rPr>
  </w:style>
  <w:style w:type="character" w:customStyle="1" w:styleId="90">
    <w:name w:val="Заголовок 9 Знак"/>
    <w:link w:val="9"/>
    <w:rsid w:val="00821E72"/>
    <w:rPr>
      <w:rFonts w:ascii="Arial" w:hAnsi="Arial" w:cs="Arial"/>
      <w:sz w:val="22"/>
      <w:szCs w:val="22"/>
    </w:rPr>
  </w:style>
  <w:style w:type="paragraph" w:customStyle="1" w:styleId="aff4">
    <w:name w:val="Знак Знак Знак Знак"/>
    <w:basedOn w:val="a1"/>
    <w:rsid w:val="00821E72"/>
    <w:pPr>
      <w:spacing w:after="160" w:line="240" w:lineRule="exact"/>
    </w:pPr>
    <w:rPr>
      <w:rFonts w:ascii="Tahoma" w:hAnsi="Tahoma"/>
      <w:lang w:val="en-US"/>
    </w:rPr>
  </w:style>
  <w:style w:type="paragraph" w:customStyle="1" w:styleId="1d">
    <w:name w:val="Знак Знак Знак Знак1 Знак Знак Знак"/>
    <w:basedOn w:val="a1"/>
    <w:rsid w:val="00821E72"/>
    <w:pPr>
      <w:suppressAutoHyphens w:val="0"/>
      <w:spacing w:after="160" w:line="240" w:lineRule="exact"/>
    </w:pPr>
    <w:rPr>
      <w:rFonts w:ascii="Tahoma" w:hAnsi="Tahoma"/>
      <w:lang w:val="en-US"/>
    </w:rPr>
  </w:style>
  <w:style w:type="paragraph" w:customStyle="1" w:styleId="aff5">
    <w:name w:val="Знак"/>
    <w:basedOn w:val="a1"/>
    <w:rsid w:val="00821E72"/>
    <w:pPr>
      <w:suppressAutoHyphens w:val="0"/>
      <w:spacing w:after="160" w:line="240" w:lineRule="exact"/>
    </w:pPr>
    <w:rPr>
      <w:rFonts w:ascii="Tahoma" w:hAnsi="Tahoma"/>
      <w:lang w:val="en-US"/>
    </w:rPr>
  </w:style>
  <w:style w:type="paragraph" w:customStyle="1" w:styleId="1e">
    <w:name w:val="Знак Знак Знак Знак Знак Знак Знак Знак Знак1 Знак"/>
    <w:basedOn w:val="a1"/>
    <w:rsid w:val="00821E72"/>
    <w:pPr>
      <w:suppressAutoHyphens w:val="0"/>
      <w:spacing w:after="160" w:line="240" w:lineRule="exact"/>
    </w:pPr>
    <w:rPr>
      <w:rFonts w:ascii="Tahoma" w:hAnsi="Tahoma"/>
      <w:lang w:val="en-US"/>
    </w:rPr>
  </w:style>
  <w:style w:type="paragraph" w:customStyle="1" w:styleId="1f">
    <w:name w:val="Название объекта1"/>
    <w:basedOn w:val="a1"/>
    <w:next w:val="a1"/>
    <w:rsid w:val="00821E72"/>
    <w:pPr>
      <w:suppressAutoHyphens w:val="0"/>
    </w:pPr>
    <w:rPr>
      <w:b/>
      <w:lang w:eastAsia="ru-RU"/>
    </w:rPr>
  </w:style>
  <w:style w:type="paragraph" w:customStyle="1" w:styleId="Trans">
    <w:name w:val="Trans"/>
    <w:basedOn w:val="a1"/>
    <w:rsid w:val="00821E72"/>
    <w:pPr>
      <w:suppressAutoHyphens w:val="0"/>
      <w:jc w:val="both"/>
    </w:pPr>
    <w:rPr>
      <w:rFonts w:ascii="Peterburg" w:hAnsi="Peterburg"/>
      <w:sz w:val="24"/>
      <w:lang w:val="en-GB" w:eastAsia="ru-RU"/>
    </w:rPr>
  </w:style>
  <w:style w:type="paragraph" w:customStyle="1" w:styleId="Style1">
    <w:name w:val="Style1"/>
    <w:basedOn w:val="a1"/>
    <w:rsid w:val="00821E72"/>
    <w:pPr>
      <w:suppressAutoHyphens w:val="0"/>
      <w:jc w:val="both"/>
    </w:pPr>
    <w:rPr>
      <w:rFonts w:ascii="SchoolDL" w:hAnsi="SchoolDL"/>
      <w:lang w:eastAsia="ru-RU"/>
    </w:rPr>
  </w:style>
  <w:style w:type="paragraph" w:styleId="aff6">
    <w:name w:val="Block Text"/>
    <w:basedOn w:val="a1"/>
    <w:rsid w:val="00821E72"/>
    <w:pPr>
      <w:suppressAutoHyphens w:val="0"/>
      <w:ind w:left="170" w:right="284"/>
      <w:jc w:val="both"/>
    </w:pPr>
    <w:rPr>
      <w:lang w:eastAsia="ru-RU"/>
    </w:rPr>
  </w:style>
  <w:style w:type="paragraph" w:customStyle="1" w:styleId="NormalYura">
    <w:name w:val="Normal Yura"/>
    <w:basedOn w:val="a1"/>
    <w:rsid w:val="00821E72"/>
    <w:pPr>
      <w:suppressAutoHyphens w:val="0"/>
      <w:ind w:firstLine="720"/>
      <w:jc w:val="both"/>
    </w:pPr>
    <w:rPr>
      <w:rFonts w:ascii="SchoolDL" w:hAnsi="SchoolDL"/>
      <w:lang w:eastAsia="ru-RU"/>
    </w:rPr>
  </w:style>
  <w:style w:type="paragraph" w:styleId="aff7">
    <w:name w:val="Normal (Web)"/>
    <w:basedOn w:val="a1"/>
    <w:uiPriority w:val="99"/>
    <w:rsid w:val="00821E72"/>
    <w:pPr>
      <w:suppressAutoHyphens w:val="0"/>
      <w:spacing w:before="100" w:beforeAutospacing="1" w:after="100" w:afterAutospacing="1"/>
    </w:pPr>
    <w:rPr>
      <w:color w:val="663300"/>
      <w:sz w:val="24"/>
      <w:szCs w:val="24"/>
      <w:lang w:eastAsia="ru-RU"/>
    </w:rPr>
  </w:style>
  <w:style w:type="character" w:customStyle="1" w:styleId="afd">
    <w:name w:val="Текст примечания Знак"/>
    <w:link w:val="afc"/>
    <w:rsid w:val="00821E72"/>
    <w:rPr>
      <w:lang w:eastAsia="ar-SA"/>
    </w:rPr>
  </w:style>
  <w:style w:type="paragraph" w:styleId="aff8">
    <w:name w:val="endnote text"/>
    <w:basedOn w:val="a1"/>
    <w:link w:val="aff9"/>
    <w:uiPriority w:val="99"/>
    <w:unhideWhenUsed/>
    <w:rsid w:val="00821E72"/>
    <w:pPr>
      <w:suppressAutoHyphens w:val="0"/>
    </w:pPr>
    <w:rPr>
      <w:lang w:eastAsia="ru-RU"/>
    </w:rPr>
  </w:style>
  <w:style w:type="character" w:customStyle="1" w:styleId="aff9">
    <w:name w:val="Текст концевой сноски Знак"/>
    <w:basedOn w:val="a2"/>
    <w:link w:val="aff8"/>
    <w:uiPriority w:val="99"/>
    <w:rsid w:val="00821E72"/>
  </w:style>
  <w:style w:type="character" w:styleId="affa">
    <w:name w:val="endnote reference"/>
    <w:uiPriority w:val="99"/>
    <w:unhideWhenUsed/>
    <w:rsid w:val="00821E72"/>
    <w:rPr>
      <w:vertAlign w:val="superscript"/>
    </w:rPr>
  </w:style>
  <w:style w:type="paragraph" w:customStyle="1" w:styleId="29">
    <w:name w:val="Обычный2"/>
    <w:rsid w:val="00821E72"/>
    <w:pPr>
      <w:widowControl w:val="0"/>
    </w:pPr>
    <w:rPr>
      <w:snapToGrid w:val="0"/>
    </w:rPr>
  </w:style>
  <w:style w:type="character" w:customStyle="1" w:styleId="22">
    <w:name w:val="Заголовок 2 Знак"/>
    <w:link w:val="21"/>
    <w:rsid w:val="00821E72"/>
    <w:rPr>
      <w:rFonts w:ascii="Arial" w:hAnsi="Arial" w:cs="Arial"/>
      <w:b/>
      <w:bCs/>
      <w:i/>
      <w:iCs/>
      <w:sz w:val="28"/>
      <w:szCs w:val="28"/>
    </w:rPr>
  </w:style>
  <w:style w:type="character" w:customStyle="1" w:styleId="af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link w:val="af6"/>
    <w:rsid w:val="00821E72"/>
    <w:rPr>
      <w:lang w:eastAsia="ar-SA"/>
    </w:rPr>
  </w:style>
  <w:style w:type="paragraph" w:customStyle="1" w:styleId="affb">
    <w:name w:val="Обычный список Знак Знак Знак Знак Знак Знак Знак"/>
    <w:basedOn w:val="a1"/>
    <w:link w:val="affc"/>
    <w:rsid w:val="00821E72"/>
    <w:pPr>
      <w:tabs>
        <w:tab w:val="num" w:pos="928"/>
      </w:tabs>
      <w:suppressAutoHyphens w:val="0"/>
      <w:ind w:left="928" w:hanging="360"/>
      <w:jc w:val="both"/>
    </w:pPr>
    <w:rPr>
      <w:sz w:val="24"/>
      <w:lang w:eastAsia="ru-RU"/>
    </w:rPr>
  </w:style>
  <w:style w:type="character" w:customStyle="1" w:styleId="affc">
    <w:name w:val="Обычный список Знак Знак Знак Знак Знак Знак Знак Знак"/>
    <w:link w:val="affb"/>
    <w:rsid w:val="00821E72"/>
    <w:rPr>
      <w:sz w:val="24"/>
    </w:rPr>
  </w:style>
  <w:style w:type="paragraph" w:styleId="affd">
    <w:name w:val="Revision"/>
    <w:hidden/>
    <w:uiPriority w:val="99"/>
    <w:semiHidden/>
    <w:rsid w:val="00821E72"/>
    <w:rPr>
      <w:lang w:eastAsia="ar-SA"/>
    </w:rPr>
  </w:style>
  <w:style w:type="paragraph" w:customStyle="1" w:styleId="Style10">
    <w:name w:val="Style10"/>
    <w:basedOn w:val="a1"/>
    <w:rsid w:val="00821E72"/>
    <w:pPr>
      <w:widowControl w:val="0"/>
      <w:suppressAutoHyphens w:val="0"/>
      <w:autoSpaceDE w:val="0"/>
      <w:autoSpaceDN w:val="0"/>
      <w:adjustRightInd w:val="0"/>
      <w:spacing w:line="240" w:lineRule="exact"/>
      <w:ind w:firstLine="715"/>
    </w:pPr>
    <w:rPr>
      <w:rFonts w:ascii="Courier New" w:hAnsi="Courier New" w:cs="Courier New"/>
      <w:sz w:val="24"/>
      <w:szCs w:val="24"/>
      <w:lang w:eastAsia="ru-RU"/>
    </w:rPr>
  </w:style>
  <w:style w:type="paragraph" w:customStyle="1" w:styleId="1f0">
    <w:name w:val="Обычный1"/>
    <w:rsid w:val="00821E72"/>
    <w:pPr>
      <w:widowControl w:val="0"/>
    </w:pPr>
  </w:style>
  <w:style w:type="paragraph" w:styleId="36">
    <w:name w:val="Body Text 3"/>
    <w:basedOn w:val="a1"/>
    <w:link w:val="37"/>
    <w:rsid w:val="00821E72"/>
    <w:pPr>
      <w:spacing w:after="120"/>
    </w:pPr>
    <w:rPr>
      <w:sz w:val="16"/>
      <w:szCs w:val="16"/>
    </w:rPr>
  </w:style>
  <w:style w:type="character" w:customStyle="1" w:styleId="37">
    <w:name w:val="Основной текст 3 Знак"/>
    <w:link w:val="36"/>
    <w:rsid w:val="00821E72"/>
    <w:rPr>
      <w:sz w:val="16"/>
      <w:szCs w:val="16"/>
      <w:lang w:eastAsia="ar-SA"/>
    </w:rPr>
  </w:style>
  <w:style w:type="paragraph" w:customStyle="1" w:styleId="BodyText21">
    <w:name w:val="Body Text 21"/>
    <w:basedOn w:val="a1"/>
    <w:rsid w:val="00821E72"/>
    <w:pPr>
      <w:suppressAutoHyphens w:val="0"/>
      <w:autoSpaceDE w:val="0"/>
      <w:autoSpaceDN w:val="0"/>
      <w:jc w:val="both"/>
    </w:pPr>
    <w:rPr>
      <w:i/>
      <w:iCs/>
      <w:sz w:val="24"/>
      <w:szCs w:val="24"/>
      <w:lang w:val="en-AU" w:eastAsia="ru-RU"/>
    </w:rPr>
  </w:style>
  <w:style w:type="paragraph" w:customStyle="1" w:styleId="10">
    <w:name w:val="Стиль1"/>
    <w:basedOn w:val="a1"/>
    <w:link w:val="1f1"/>
    <w:qFormat/>
    <w:rsid w:val="00821E72"/>
    <w:pPr>
      <w:numPr>
        <w:numId w:val="6"/>
      </w:numPr>
      <w:suppressAutoHyphens w:val="0"/>
      <w:jc w:val="center"/>
    </w:pPr>
    <w:rPr>
      <w:rFonts w:ascii="Arial" w:hAnsi="Arial" w:cs="Arial"/>
      <w:b/>
      <w:kern w:val="2"/>
      <w:lang w:eastAsia="ru-RU"/>
    </w:rPr>
  </w:style>
  <w:style w:type="character" w:customStyle="1" w:styleId="1f1">
    <w:name w:val="Стиль1 Знак"/>
    <w:link w:val="10"/>
    <w:rsid w:val="00821E72"/>
    <w:rPr>
      <w:rFonts w:ascii="Arial" w:hAnsi="Arial" w:cs="Arial"/>
      <w:b/>
      <w:kern w:val="2"/>
    </w:rPr>
  </w:style>
  <w:style w:type="paragraph" w:styleId="2a">
    <w:name w:val="Body Text Indent 2"/>
    <w:basedOn w:val="a1"/>
    <w:link w:val="2b"/>
    <w:rsid w:val="00821E72"/>
    <w:pPr>
      <w:spacing w:after="120" w:line="480" w:lineRule="auto"/>
      <w:ind w:left="283"/>
    </w:pPr>
  </w:style>
  <w:style w:type="character" w:customStyle="1" w:styleId="2b">
    <w:name w:val="Основной текст с отступом 2 Знак"/>
    <w:link w:val="2a"/>
    <w:rsid w:val="00821E72"/>
    <w:rPr>
      <w:lang w:eastAsia="ar-SA"/>
    </w:rPr>
  </w:style>
  <w:style w:type="paragraph" w:customStyle="1" w:styleId="1f2">
    <w:name w:val="Список1"/>
    <w:basedOn w:val="a1"/>
    <w:rsid w:val="00821E72"/>
    <w:pPr>
      <w:widowControl w:val="0"/>
      <w:tabs>
        <w:tab w:val="left" w:pos="720"/>
      </w:tabs>
      <w:suppressAutoHyphens w:val="0"/>
      <w:spacing w:after="80"/>
      <w:ind w:left="720" w:hanging="360"/>
    </w:pPr>
    <w:rPr>
      <w:snapToGrid w:val="0"/>
      <w:lang w:eastAsia="ru-RU"/>
    </w:rPr>
  </w:style>
  <w:style w:type="paragraph" w:customStyle="1" w:styleId="ListLegal1">
    <w:name w:val="List Legal 1"/>
    <w:basedOn w:val="a1"/>
    <w:next w:val="ab"/>
    <w:rsid w:val="00821E72"/>
    <w:pPr>
      <w:numPr>
        <w:numId w:val="7"/>
      </w:numPr>
      <w:tabs>
        <w:tab w:val="left" w:pos="22"/>
      </w:tabs>
      <w:suppressAutoHyphens w:val="0"/>
      <w:spacing w:after="200" w:line="288" w:lineRule="auto"/>
      <w:jc w:val="both"/>
    </w:pPr>
    <w:rPr>
      <w:sz w:val="22"/>
      <w:lang w:val="en-GB" w:eastAsia="en-US"/>
    </w:rPr>
  </w:style>
  <w:style w:type="paragraph" w:customStyle="1" w:styleId="ListLegal2">
    <w:name w:val="List Legal 2"/>
    <w:basedOn w:val="a1"/>
    <w:next w:val="ab"/>
    <w:rsid w:val="00821E72"/>
    <w:pPr>
      <w:numPr>
        <w:ilvl w:val="1"/>
        <w:numId w:val="7"/>
      </w:numPr>
      <w:tabs>
        <w:tab w:val="left" w:pos="22"/>
      </w:tabs>
      <w:suppressAutoHyphens w:val="0"/>
      <w:spacing w:after="200" w:line="288" w:lineRule="auto"/>
      <w:jc w:val="both"/>
    </w:pPr>
    <w:rPr>
      <w:b/>
      <w:sz w:val="22"/>
      <w:lang w:val="en-GB" w:eastAsia="en-US"/>
    </w:rPr>
  </w:style>
  <w:style w:type="paragraph" w:customStyle="1" w:styleId="ListLegal3">
    <w:name w:val="List Legal 3"/>
    <w:basedOn w:val="a1"/>
    <w:next w:val="afc"/>
    <w:rsid w:val="00821E72"/>
    <w:pPr>
      <w:numPr>
        <w:ilvl w:val="2"/>
        <w:numId w:val="7"/>
      </w:numPr>
      <w:tabs>
        <w:tab w:val="left" w:pos="50"/>
      </w:tabs>
      <w:suppressAutoHyphens w:val="0"/>
      <w:spacing w:after="200" w:line="288" w:lineRule="auto"/>
      <w:jc w:val="both"/>
    </w:pPr>
    <w:rPr>
      <w:sz w:val="22"/>
      <w:lang w:val="en-GB" w:eastAsia="en-US"/>
    </w:rPr>
  </w:style>
  <w:style w:type="paragraph" w:customStyle="1" w:styleId="ListLegal4">
    <w:name w:val="List Legal 4"/>
    <w:basedOn w:val="a1"/>
    <w:rsid w:val="00821E72"/>
    <w:pPr>
      <w:numPr>
        <w:ilvl w:val="3"/>
        <w:numId w:val="7"/>
      </w:numPr>
      <w:suppressAutoHyphens w:val="0"/>
      <w:spacing w:after="200" w:line="288" w:lineRule="auto"/>
      <w:jc w:val="both"/>
    </w:pPr>
    <w:rPr>
      <w:sz w:val="22"/>
      <w:lang w:val="en-GB" w:eastAsia="en-US"/>
    </w:rPr>
  </w:style>
  <w:style w:type="paragraph" w:styleId="affe">
    <w:name w:val="Title"/>
    <w:basedOn w:val="a1"/>
    <w:link w:val="afff"/>
    <w:qFormat/>
    <w:rsid w:val="00821E72"/>
    <w:pPr>
      <w:suppressAutoHyphens w:val="0"/>
      <w:overflowPunct w:val="0"/>
      <w:autoSpaceDE w:val="0"/>
      <w:autoSpaceDN w:val="0"/>
      <w:adjustRightInd w:val="0"/>
      <w:jc w:val="center"/>
      <w:textAlignment w:val="baseline"/>
    </w:pPr>
    <w:rPr>
      <w:b/>
      <w:lang w:eastAsia="ru-RU"/>
    </w:rPr>
  </w:style>
  <w:style w:type="character" w:customStyle="1" w:styleId="afff">
    <w:name w:val="Название Знак"/>
    <w:link w:val="affe"/>
    <w:rsid w:val="00821E72"/>
    <w:rPr>
      <w:b/>
    </w:rPr>
  </w:style>
  <w:style w:type="paragraph" w:customStyle="1" w:styleId="CommentSubject">
    <w:name w:val="Comment Subject"/>
    <w:basedOn w:val="afc"/>
    <w:next w:val="afc"/>
    <w:semiHidden/>
    <w:rsid w:val="00821E72"/>
    <w:pPr>
      <w:widowControl w:val="0"/>
      <w:suppressAutoHyphens w:val="0"/>
      <w:jc w:val="both"/>
    </w:pPr>
    <w:rPr>
      <w:rFonts w:ascii="Arial" w:hAnsi="Arial"/>
      <w:b/>
      <w:bCs/>
      <w:lang w:val="en-US" w:eastAsia="en-US"/>
    </w:rPr>
  </w:style>
  <w:style w:type="paragraph" w:customStyle="1" w:styleId="210">
    <w:name w:val="Основной текст 21"/>
    <w:basedOn w:val="a1"/>
    <w:rsid w:val="00821E72"/>
    <w:pPr>
      <w:widowControl w:val="0"/>
      <w:tabs>
        <w:tab w:val="left" w:pos="10800"/>
      </w:tabs>
      <w:suppressAutoHyphens w:val="0"/>
      <w:ind w:firstLine="720"/>
      <w:jc w:val="both"/>
    </w:pPr>
    <w:rPr>
      <w:sz w:val="24"/>
      <w:lang w:eastAsia="ru-RU"/>
    </w:rPr>
  </w:style>
  <w:style w:type="paragraph" w:customStyle="1" w:styleId="1f3">
    <w:name w:val="Основной текст1"/>
    <w:basedOn w:val="1f0"/>
    <w:rsid w:val="00821E72"/>
    <w:pPr>
      <w:widowControl/>
      <w:jc w:val="center"/>
    </w:pPr>
    <w:rPr>
      <w:rFonts w:ascii="Arial" w:hAnsi="Arial"/>
      <w:i/>
      <w:snapToGrid w:val="0"/>
    </w:rPr>
  </w:style>
  <w:style w:type="paragraph" w:customStyle="1" w:styleId="Iauiue">
    <w:name w:val="Iau?iue"/>
    <w:rsid w:val="00821E72"/>
    <w:pPr>
      <w:widowControl w:val="0"/>
      <w:ind w:firstLine="709"/>
      <w:jc w:val="both"/>
    </w:pPr>
    <w:rPr>
      <w:rFonts w:ascii="Arial" w:hAnsi="Arial"/>
      <w:sz w:val="24"/>
    </w:rPr>
  </w:style>
  <w:style w:type="paragraph" w:styleId="afff0">
    <w:name w:val="Plain Text"/>
    <w:basedOn w:val="a1"/>
    <w:link w:val="afff1"/>
    <w:rsid w:val="00821E72"/>
    <w:pPr>
      <w:suppressAutoHyphens w:val="0"/>
    </w:pPr>
    <w:rPr>
      <w:rFonts w:ascii="Courier New" w:hAnsi="Courier New"/>
      <w:lang w:eastAsia="ru-RU"/>
    </w:rPr>
  </w:style>
  <w:style w:type="character" w:customStyle="1" w:styleId="afff1">
    <w:name w:val="Текст Знак"/>
    <w:link w:val="afff0"/>
    <w:rsid w:val="00821E72"/>
    <w:rPr>
      <w:rFonts w:ascii="Courier New" w:hAnsi="Courier New"/>
    </w:rPr>
  </w:style>
  <w:style w:type="paragraph" w:styleId="afff2">
    <w:name w:val="Body Text Indent"/>
    <w:basedOn w:val="a1"/>
    <w:link w:val="afff3"/>
    <w:rsid w:val="00821E72"/>
    <w:pPr>
      <w:spacing w:after="120"/>
      <w:ind w:left="283"/>
    </w:pPr>
  </w:style>
  <w:style w:type="character" w:customStyle="1" w:styleId="afff3">
    <w:name w:val="Основной текст с отступом Знак"/>
    <w:link w:val="afff2"/>
    <w:rsid w:val="00821E72"/>
    <w:rPr>
      <w:lang w:eastAsia="ar-SA"/>
    </w:rPr>
  </w:style>
  <w:style w:type="paragraph" w:customStyle="1" w:styleId="Aacao">
    <w:name w:val="Aacao"/>
    <w:basedOn w:val="a1"/>
    <w:rsid w:val="00821E72"/>
    <w:pPr>
      <w:suppressAutoHyphens w:val="0"/>
      <w:overflowPunct w:val="0"/>
      <w:autoSpaceDE w:val="0"/>
      <w:autoSpaceDN w:val="0"/>
      <w:adjustRightInd w:val="0"/>
      <w:ind w:firstLine="567"/>
      <w:jc w:val="both"/>
      <w:textAlignment w:val="baseline"/>
    </w:pPr>
    <w:rPr>
      <w:sz w:val="22"/>
      <w:lang w:eastAsia="ru-RU"/>
    </w:rPr>
  </w:style>
  <w:style w:type="paragraph" w:customStyle="1" w:styleId="220">
    <w:name w:val="Основной текст 22"/>
    <w:basedOn w:val="a1"/>
    <w:rsid w:val="00821E72"/>
    <w:pPr>
      <w:suppressAutoHyphens w:val="0"/>
      <w:overflowPunct w:val="0"/>
      <w:autoSpaceDE w:val="0"/>
      <w:autoSpaceDN w:val="0"/>
      <w:adjustRightInd w:val="0"/>
      <w:ind w:firstLine="708"/>
      <w:jc w:val="both"/>
      <w:textAlignment w:val="baseline"/>
    </w:pPr>
    <w:rPr>
      <w:sz w:val="24"/>
      <w:lang w:eastAsia="ru-RU"/>
    </w:rPr>
  </w:style>
  <w:style w:type="paragraph" w:customStyle="1" w:styleId="38">
    <w:name w:val="Обычный3"/>
    <w:rsid w:val="00821E72"/>
    <w:rPr>
      <w:rFonts w:ascii="Courier New" w:hAnsi="Courier New"/>
      <w:snapToGrid w:val="0"/>
    </w:rPr>
  </w:style>
  <w:style w:type="numbering" w:styleId="111111">
    <w:name w:val="Outline List 2"/>
    <w:basedOn w:val="a4"/>
    <w:rsid w:val="00821E72"/>
    <w:pPr>
      <w:numPr>
        <w:numId w:val="9"/>
      </w:numPr>
    </w:pPr>
  </w:style>
  <w:style w:type="paragraph" w:styleId="afff4">
    <w:name w:val="List Continue"/>
    <w:basedOn w:val="a1"/>
    <w:rsid w:val="00821E72"/>
    <w:pPr>
      <w:widowControl w:val="0"/>
      <w:suppressAutoHyphens w:val="0"/>
      <w:autoSpaceDE w:val="0"/>
      <w:autoSpaceDN w:val="0"/>
      <w:adjustRightInd w:val="0"/>
      <w:spacing w:after="120"/>
      <w:ind w:left="283"/>
    </w:pPr>
    <w:rPr>
      <w:lang w:eastAsia="ru-RU"/>
    </w:rPr>
  </w:style>
  <w:style w:type="paragraph" w:styleId="afff5">
    <w:name w:val="Document Map"/>
    <w:basedOn w:val="a1"/>
    <w:link w:val="afff6"/>
    <w:rsid w:val="00821E72"/>
    <w:pPr>
      <w:shd w:val="clear" w:color="auto" w:fill="000080"/>
      <w:suppressAutoHyphens w:val="0"/>
      <w:overflowPunct w:val="0"/>
      <w:autoSpaceDE w:val="0"/>
      <w:autoSpaceDN w:val="0"/>
      <w:adjustRightInd w:val="0"/>
      <w:textAlignment w:val="baseline"/>
    </w:pPr>
    <w:rPr>
      <w:rFonts w:ascii="Tahoma" w:hAnsi="Tahoma" w:cs="Tahoma"/>
      <w:lang w:eastAsia="ru-RU"/>
    </w:rPr>
  </w:style>
  <w:style w:type="character" w:customStyle="1" w:styleId="afff6">
    <w:name w:val="Схема документа Знак"/>
    <w:link w:val="afff5"/>
    <w:rsid w:val="00821E72"/>
    <w:rPr>
      <w:rFonts w:ascii="Tahoma" w:hAnsi="Tahoma" w:cs="Tahoma"/>
      <w:shd w:val="clear" w:color="auto" w:fill="000080"/>
    </w:rPr>
  </w:style>
  <w:style w:type="paragraph" w:customStyle="1" w:styleId="afff7">
    <w:name w:val="Знак Знак Знак Знак Знак Знак Знак Знак Знак"/>
    <w:basedOn w:val="a1"/>
    <w:rsid w:val="00821E72"/>
    <w:pPr>
      <w:suppressAutoHyphens w:val="0"/>
      <w:spacing w:after="160" w:line="240" w:lineRule="exact"/>
    </w:pPr>
    <w:rPr>
      <w:rFonts w:ascii="Verdana" w:hAnsi="Verdana"/>
      <w:lang w:val="en-US" w:eastAsia="en-US"/>
    </w:rPr>
  </w:style>
  <w:style w:type="paragraph" w:customStyle="1" w:styleId="20">
    <w:name w:val="Стиль2"/>
    <w:basedOn w:val="11"/>
    <w:rsid w:val="00821E72"/>
    <w:pPr>
      <w:numPr>
        <w:numId w:val="8"/>
      </w:numPr>
      <w:suppressAutoHyphens w:val="0"/>
      <w:overflowPunct w:val="0"/>
      <w:autoSpaceDE w:val="0"/>
      <w:autoSpaceDN w:val="0"/>
      <w:adjustRightInd w:val="0"/>
      <w:jc w:val="both"/>
      <w:textAlignment w:val="baseline"/>
    </w:pPr>
    <w:rPr>
      <w:rFonts w:ascii="Times New Roman" w:hAnsi="Times New Roman" w:cs="Times New Roman"/>
      <w:kern w:val="32"/>
      <w:sz w:val="24"/>
      <w:lang w:eastAsia="ru-RU"/>
    </w:rPr>
  </w:style>
  <w:style w:type="paragraph" w:styleId="2c">
    <w:name w:val="Body Text 2"/>
    <w:basedOn w:val="a1"/>
    <w:link w:val="2d"/>
    <w:rsid w:val="00821E72"/>
    <w:pPr>
      <w:suppressAutoHyphens w:val="0"/>
      <w:overflowPunct w:val="0"/>
      <w:autoSpaceDE w:val="0"/>
      <w:autoSpaceDN w:val="0"/>
      <w:adjustRightInd w:val="0"/>
      <w:spacing w:after="120" w:line="480" w:lineRule="auto"/>
      <w:textAlignment w:val="baseline"/>
    </w:pPr>
    <w:rPr>
      <w:rFonts w:ascii="NTTierce" w:hAnsi="NTTierce"/>
      <w:sz w:val="24"/>
      <w:lang w:eastAsia="ru-RU"/>
    </w:rPr>
  </w:style>
  <w:style w:type="character" w:customStyle="1" w:styleId="2d">
    <w:name w:val="Основной текст 2 Знак"/>
    <w:link w:val="2c"/>
    <w:rsid w:val="00821E72"/>
    <w:rPr>
      <w:rFonts w:ascii="NTTierce" w:hAnsi="NTTierce"/>
      <w:sz w:val="24"/>
    </w:rPr>
  </w:style>
  <w:style w:type="paragraph" w:customStyle="1" w:styleId="2e">
    <w:name w:val="заголовок 2"/>
    <w:basedOn w:val="a1"/>
    <w:next w:val="a1"/>
    <w:rsid w:val="00821E72"/>
    <w:pPr>
      <w:keepNext/>
      <w:keepLines/>
      <w:suppressAutoHyphens w:val="0"/>
      <w:autoSpaceDE w:val="0"/>
      <w:autoSpaceDN w:val="0"/>
      <w:spacing w:before="240" w:after="120"/>
    </w:pPr>
    <w:rPr>
      <w:rFonts w:ascii="Pragmatica" w:hAnsi="Pragmatica" w:cs="Pragmatica"/>
      <w:b/>
      <w:bCs/>
      <w:sz w:val="22"/>
      <w:szCs w:val="22"/>
      <w:lang w:val="en-US" w:eastAsia="ru-RU"/>
    </w:rPr>
  </w:style>
  <w:style w:type="paragraph" w:customStyle="1" w:styleId="52">
    <w:name w:val="заголовок 5"/>
    <w:basedOn w:val="a1"/>
    <w:next w:val="ab"/>
    <w:rsid w:val="00821E72"/>
    <w:pPr>
      <w:keepNext/>
      <w:tabs>
        <w:tab w:val="num" w:pos="1800"/>
      </w:tabs>
      <w:suppressAutoHyphens w:val="0"/>
      <w:autoSpaceDE w:val="0"/>
      <w:autoSpaceDN w:val="0"/>
      <w:spacing w:before="120" w:after="80"/>
      <w:ind w:left="2160" w:hanging="720"/>
      <w:outlineLvl w:val="4"/>
    </w:pPr>
    <w:rPr>
      <w:rFonts w:ascii="Arial" w:hAnsi="Arial" w:cs="Arial"/>
      <w:kern w:val="28"/>
      <w:sz w:val="24"/>
      <w:szCs w:val="24"/>
      <w:lang w:eastAsia="ru-RU"/>
    </w:rPr>
  </w:style>
  <w:style w:type="paragraph" w:customStyle="1" w:styleId="62">
    <w:name w:val="заголовок 6"/>
    <w:basedOn w:val="a1"/>
    <w:next w:val="ab"/>
    <w:rsid w:val="00821E72"/>
    <w:pPr>
      <w:keepNext/>
      <w:tabs>
        <w:tab w:val="num" w:pos="2160"/>
      </w:tabs>
      <w:suppressAutoHyphens w:val="0"/>
      <w:autoSpaceDE w:val="0"/>
      <w:autoSpaceDN w:val="0"/>
      <w:spacing w:before="120" w:after="80"/>
      <w:ind w:left="2880" w:hanging="720"/>
      <w:outlineLvl w:val="5"/>
    </w:pPr>
    <w:rPr>
      <w:rFonts w:ascii="Arial" w:hAnsi="Arial" w:cs="Arial"/>
      <w:i/>
      <w:iCs/>
      <w:kern w:val="28"/>
      <w:sz w:val="24"/>
      <w:szCs w:val="24"/>
      <w:lang w:eastAsia="ru-RU"/>
    </w:rPr>
  </w:style>
  <w:style w:type="paragraph" w:customStyle="1" w:styleId="72">
    <w:name w:val="заголовок 7"/>
    <w:basedOn w:val="a1"/>
    <w:next w:val="ab"/>
    <w:rsid w:val="00821E72"/>
    <w:pPr>
      <w:keepNext/>
      <w:tabs>
        <w:tab w:val="num" w:pos="2520"/>
      </w:tabs>
      <w:suppressAutoHyphens w:val="0"/>
      <w:autoSpaceDE w:val="0"/>
      <w:autoSpaceDN w:val="0"/>
      <w:spacing w:before="80" w:after="60"/>
      <w:ind w:left="3600" w:hanging="720"/>
      <w:outlineLvl w:val="6"/>
    </w:pPr>
    <w:rPr>
      <w:rFonts w:ascii="NTHarmonica" w:hAnsi="NTHarmonica" w:cs="NTHarmonica"/>
      <w:kern w:val="28"/>
      <w:sz w:val="24"/>
      <w:szCs w:val="24"/>
      <w:lang w:eastAsia="ru-RU"/>
    </w:rPr>
  </w:style>
  <w:style w:type="paragraph" w:customStyle="1" w:styleId="8">
    <w:name w:val="заголовок 8"/>
    <w:basedOn w:val="a1"/>
    <w:next w:val="ab"/>
    <w:rsid w:val="00821E72"/>
    <w:pPr>
      <w:keepNext/>
      <w:numPr>
        <w:ilvl w:val="4"/>
        <w:numId w:val="11"/>
      </w:numPr>
      <w:suppressAutoHyphens w:val="0"/>
      <w:autoSpaceDE w:val="0"/>
      <w:autoSpaceDN w:val="0"/>
      <w:spacing w:before="80" w:after="60"/>
      <w:ind w:left="4320"/>
      <w:outlineLvl w:val="7"/>
    </w:pPr>
    <w:rPr>
      <w:rFonts w:ascii="NTHarmonica" w:hAnsi="NTHarmonica" w:cs="NTHarmonica"/>
      <w:i/>
      <w:iCs/>
      <w:kern w:val="28"/>
      <w:sz w:val="24"/>
      <w:szCs w:val="24"/>
      <w:lang w:eastAsia="ru-RU"/>
    </w:rPr>
  </w:style>
  <w:style w:type="paragraph" w:customStyle="1" w:styleId="92">
    <w:name w:val="заголовок 9"/>
    <w:basedOn w:val="a1"/>
    <w:next w:val="ab"/>
    <w:rsid w:val="00821E72"/>
    <w:pPr>
      <w:keepNext/>
      <w:tabs>
        <w:tab w:val="num" w:pos="3240"/>
      </w:tabs>
      <w:suppressAutoHyphens w:val="0"/>
      <w:autoSpaceDE w:val="0"/>
      <w:autoSpaceDN w:val="0"/>
      <w:spacing w:before="80" w:after="60"/>
      <w:ind w:left="5040" w:hanging="720"/>
      <w:outlineLvl w:val="8"/>
    </w:pPr>
    <w:rPr>
      <w:rFonts w:ascii="NTHarmonica" w:hAnsi="NTHarmonica" w:cs="NTHarmonica"/>
      <w:i/>
      <w:iCs/>
      <w:kern w:val="28"/>
      <w:sz w:val="24"/>
      <w:szCs w:val="24"/>
      <w:lang w:eastAsia="ru-RU"/>
    </w:rPr>
  </w:style>
  <w:style w:type="paragraph" w:customStyle="1" w:styleId="HeadingBase">
    <w:name w:val="Heading Base"/>
    <w:basedOn w:val="a1"/>
    <w:next w:val="ab"/>
    <w:rsid w:val="00821E72"/>
    <w:pPr>
      <w:keepNext/>
      <w:suppressAutoHyphens w:val="0"/>
      <w:autoSpaceDE w:val="0"/>
      <w:autoSpaceDN w:val="0"/>
      <w:spacing w:after="120"/>
      <w:jc w:val="center"/>
    </w:pPr>
    <w:rPr>
      <w:rFonts w:ascii="NTHarmonica" w:hAnsi="NTHarmonica" w:cs="NTHarmonica"/>
      <w:caps/>
      <w:kern w:val="28"/>
      <w:sz w:val="22"/>
      <w:szCs w:val="22"/>
      <w:lang w:eastAsia="ru-RU"/>
    </w:rPr>
  </w:style>
  <w:style w:type="paragraph" w:styleId="afff8">
    <w:name w:val="Date"/>
    <w:basedOn w:val="ab"/>
    <w:link w:val="afff9"/>
    <w:rsid w:val="00821E72"/>
    <w:pPr>
      <w:suppressAutoHyphens w:val="0"/>
      <w:autoSpaceDE w:val="0"/>
      <w:autoSpaceDN w:val="0"/>
      <w:spacing w:after="120" w:line="240" w:lineRule="auto"/>
      <w:ind w:firstLine="567"/>
      <w:jc w:val="center"/>
    </w:pPr>
    <w:rPr>
      <w:rFonts w:ascii="NTHarmonica" w:hAnsi="NTHarmonica" w:cs="NTHarmonica"/>
      <w:b/>
      <w:bCs/>
      <w:spacing w:val="0"/>
      <w:sz w:val="18"/>
      <w:szCs w:val="18"/>
      <w:lang w:eastAsia="ru-RU" w:bidi="ar-SA"/>
    </w:rPr>
  </w:style>
  <w:style w:type="character" w:customStyle="1" w:styleId="afff9">
    <w:name w:val="Дата Знак"/>
    <w:link w:val="afff8"/>
    <w:rsid w:val="00821E72"/>
    <w:rPr>
      <w:rFonts w:ascii="NTHarmonica" w:hAnsi="NTHarmonica" w:cs="NTHarmonica"/>
      <w:b/>
      <w:bCs/>
      <w:sz w:val="18"/>
      <w:szCs w:val="18"/>
    </w:rPr>
  </w:style>
  <w:style w:type="paragraph" w:customStyle="1" w:styleId="NormalNoIndent">
    <w:name w:val="Normal No Indent"/>
    <w:basedOn w:val="a1"/>
    <w:rsid w:val="00821E72"/>
    <w:pPr>
      <w:suppressAutoHyphens w:val="0"/>
      <w:autoSpaceDE w:val="0"/>
      <w:autoSpaceDN w:val="0"/>
    </w:pPr>
    <w:rPr>
      <w:rFonts w:ascii="NTHarmonica" w:hAnsi="NTHarmonica" w:cs="NTHarmonica"/>
      <w:b/>
      <w:bCs/>
      <w:sz w:val="24"/>
      <w:szCs w:val="24"/>
      <w:lang w:eastAsia="ru-RU"/>
    </w:rPr>
  </w:style>
  <w:style w:type="paragraph" w:customStyle="1" w:styleId="FooterEven">
    <w:name w:val="Footer Even"/>
    <w:basedOn w:val="af"/>
    <w:rsid w:val="00821E72"/>
  </w:style>
  <w:style w:type="paragraph" w:styleId="a">
    <w:name w:val="List Bullet"/>
    <w:basedOn w:val="ac"/>
    <w:autoRedefine/>
    <w:rsid w:val="00821E72"/>
    <w:pPr>
      <w:numPr>
        <w:numId w:val="10"/>
      </w:numPr>
      <w:tabs>
        <w:tab w:val="clear" w:pos="360"/>
      </w:tabs>
      <w:suppressAutoHyphens w:val="0"/>
      <w:autoSpaceDE w:val="0"/>
      <w:autoSpaceDN w:val="0"/>
      <w:spacing w:after="0" w:line="240" w:lineRule="auto"/>
      <w:ind w:left="0" w:firstLine="720"/>
    </w:pPr>
    <w:rPr>
      <w:rFonts w:cs="Times New Roman"/>
      <w:spacing w:val="0"/>
      <w:lang w:eastAsia="ru-RU" w:bidi="ar-SA"/>
    </w:rPr>
  </w:style>
  <w:style w:type="paragraph" w:customStyle="1" w:styleId="afffa">
    <w:name w:val="Абзац"/>
    <w:basedOn w:val="a1"/>
    <w:rsid w:val="00821E72"/>
    <w:pPr>
      <w:suppressAutoHyphens w:val="0"/>
      <w:autoSpaceDE w:val="0"/>
      <w:autoSpaceDN w:val="0"/>
      <w:spacing w:before="60"/>
      <w:ind w:firstLine="426"/>
      <w:jc w:val="both"/>
    </w:pPr>
    <w:rPr>
      <w:rFonts w:ascii="Arial" w:hAnsi="Arial" w:cs="Arial"/>
      <w:b/>
      <w:bCs/>
      <w:lang w:eastAsia="ru-RU"/>
    </w:rPr>
  </w:style>
  <w:style w:type="paragraph" w:styleId="39">
    <w:name w:val="Body Text Indent 3"/>
    <w:basedOn w:val="a1"/>
    <w:link w:val="3a"/>
    <w:rsid w:val="00821E72"/>
    <w:pPr>
      <w:suppressAutoHyphens w:val="0"/>
      <w:autoSpaceDE w:val="0"/>
      <w:autoSpaceDN w:val="0"/>
      <w:ind w:firstLine="567"/>
      <w:jc w:val="both"/>
    </w:pPr>
    <w:rPr>
      <w:rFonts w:ascii="NTHarmonica" w:hAnsi="NTHarmonica" w:cs="NTHarmonica"/>
      <w:sz w:val="22"/>
      <w:szCs w:val="22"/>
      <w:lang w:eastAsia="ru-RU"/>
    </w:rPr>
  </w:style>
  <w:style w:type="character" w:customStyle="1" w:styleId="3a">
    <w:name w:val="Основной текст с отступом 3 Знак"/>
    <w:link w:val="39"/>
    <w:rsid w:val="00821E72"/>
    <w:rPr>
      <w:rFonts w:ascii="NTHarmonica" w:hAnsi="NTHarmonica" w:cs="NTHarmonica"/>
      <w:sz w:val="22"/>
      <w:szCs w:val="22"/>
    </w:rPr>
  </w:style>
  <w:style w:type="paragraph" w:customStyle="1" w:styleId="caaieiaie2">
    <w:name w:val="caaieiaie 2"/>
    <w:basedOn w:val="a1"/>
    <w:next w:val="a1"/>
    <w:rsid w:val="00821E72"/>
    <w:pPr>
      <w:keepNext/>
      <w:suppressAutoHyphens w:val="0"/>
      <w:jc w:val="center"/>
    </w:pPr>
    <w:rPr>
      <w:rFonts w:ascii="Courier New" w:hAnsi="Courier New" w:cs="Courier New"/>
      <w:b/>
      <w:bCs/>
      <w:sz w:val="24"/>
      <w:szCs w:val="24"/>
      <w:lang w:eastAsia="en-US"/>
    </w:rPr>
  </w:style>
  <w:style w:type="paragraph" w:customStyle="1" w:styleId="Normal1">
    <w:name w:val="Normal1"/>
    <w:rsid w:val="00821E72"/>
    <w:rPr>
      <w:rFonts w:ascii="Courier New" w:hAnsi="Courier New" w:cs="Courier New"/>
      <w:sz w:val="24"/>
      <w:szCs w:val="24"/>
    </w:rPr>
  </w:style>
  <w:style w:type="paragraph" w:customStyle="1" w:styleId="ConsTitle">
    <w:name w:val="ConsTitle"/>
    <w:rsid w:val="00821E72"/>
    <w:pPr>
      <w:widowControl w:val="0"/>
    </w:pPr>
    <w:rPr>
      <w:rFonts w:ascii="Arial" w:hAnsi="Arial" w:cs="Arial"/>
      <w:b/>
      <w:bCs/>
      <w:sz w:val="16"/>
      <w:szCs w:val="16"/>
    </w:rPr>
  </w:style>
  <w:style w:type="paragraph" w:customStyle="1" w:styleId="BodyText31">
    <w:name w:val="Body Text 31"/>
    <w:basedOn w:val="a1"/>
    <w:rsid w:val="00821E72"/>
    <w:pPr>
      <w:tabs>
        <w:tab w:val="left" w:pos="1276"/>
      </w:tabs>
      <w:suppressAutoHyphens w:val="0"/>
      <w:jc w:val="both"/>
    </w:pPr>
    <w:rPr>
      <w:rFonts w:ascii="Courier New" w:hAnsi="Courier New" w:cs="Courier New"/>
      <w:b/>
      <w:bCs/>
      <w:sz w:val="24"/>
      <w:szCs w:val="24"/>
      <w:lang w:eastAsia="ru-RU"/>
    </w:rPr>
  </w:style>
  <w:style w:type="paragraph" w:customStyle="1" w:styleId="HouseStyleHeading3">
    <w:name w:val="House Style Heading 3"/>
    <w:basedOn w:val="a1"/>
    <w:rsid w:val="00821E72"/>
    <w:pPr>
      <w:keepNext/>
      <w:tabs>
        <w:tab w:val="num" w:pos="1080"/>
      </w:tabs>
      <w:suppressAutoHyphens w:val="0"/>
      <w:spacing w:after="60"/>
      <w:ind w:left="1996" w:hanging="360"/>
      <w:jc w:val="both"/>
    </w:pPr>
    <w:rPr>
      <w:sz w:val="22"/>
      <w:szCs w:val="22"/>
      <w:lang w:val="en-US" w:eastAsia="en-US"/>
    </w:rPr>
  </w:style>
  <w:style w:type="paragraph" w:customStyle="1" w:styleId="HouseStyleHeading2">
    <w:name w:val="House Style Heading 2"/>
    <w:basedOn w:val="a1"/>
    <w:rsid w:val="00821E72"/>
    <w:pPr>
      <w:keepNext/>
      <w:tabs>
        <w:tab w:val="num" w:pos="720"/>
        <w:tab w:val="left" w:pos="851"/>
      </w:tabs>
      <w:suppressAutoHyphens w:val="0"/>
      <w:spacing w:after="60"/>
      <w:ind w:left="1145" w:hanging="578"/>
      <w:jc w:val="both"/>
    </w:pPr>
    <w:rPr>
      <w:sz w:val="22"/>
      <w:szCs w:val="22"/>
      <w:lang w:val="en-US" w:eastAsia="en-US"/>
    </w:rPr>
  </w:style>
  <w:style w:type="paragraph" w:customStyle="1" w:styleId="afffb">
    <w:name w:val="Ñòèëü"/>
    <w:rsid w:val="00821E72"/>
    <w:pPr>
      <w:widowControl w:val="0"/>
      <w:autoSpaceDE w:val="0"/>
      <w:autoSpaceDN w:val="0"/>
    </w:pPr>
    <w:rPr>
      <w:spacing w:val="-1"/>
      <w:kern w:val="65535"/>
      <w:position w:val="-1"/>
      <w:sz w:val="24"/>
      <w:szCs w:val="24"/>
      <w:lang w:val="en-US"/>
    </w:rPr>
  </w:style>
  <w:style w:type="paragraph" w:styleId="afffc">
    <w:name w:val="caption"/>
    <w:basedOn w:val="a1"/>
    <w:next w:val="a1"/>
    <w:qFormat/>
    <w:rsid w:val="00821E72"/>
    <w:pPr>
      <w:suppressAutoHyphens w:val="0"/>
    </w:pPr>
    <w:rPr>
      <w:rFonts w:ascii="Verdana" w:hAnsi="Verdana"/>
      <w:b/>
      <w:bCs/>
      <w:lang w:eastAsia="ru-RU"/>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w:basedOn w:val="a1"/>
    <w:rsid w:val="00821E72"/>
    <w:pPr>
      <w:suppressAutoHyphens w:val="0"/>
      <w:spacing w:after="160" w:line="240" w:lineRule="exact"/>
    </w:pPr>
    <w:rPr>
      <w:rFonts w:ascii="Tahoma" w:hAnsi="Tahoma"/>
      <w:lang w:val="en-US" w:eastAsia="en-US"/>
    </w:rPr>
  </w:style>
  <w:style w:type="paragraph" w:customStyle="1" w:styleId="43">
    <w:name w:val="Название4"/>
    <w:basedOn w:val="38"/>
    <w:rsid w:val="00821E72"/>
    <w:pPr>
      <w:widowControl w:val="0"/>
      <w:jc w:val="center"/>
    </w:pPr>
    <w:rPr>
      <w:rFonts w:ascii="Times New Roman" w:hAnsi="Times New Roman"/>
      <w:b/>
      <w:sz w:val="24"/>
    </w:rPr>
  </w:style>
  <w:style w:type="paragraph" w:customStyle="1" w:styleId="2f0">
    <w:name w:val="Основной текст2"/>
    <w:basedOn w:val="38"/>
    <w:rsid w:val="00821E72"/>
    <w:pPr>
      <w:jc w:val="center"/>
    </w:pPr>
    <w:rPr>
      <w:rFonts w:ascii="Arial" w:hAnsi="Arial"/>
      <w:i/>
    </w:rPr>
  </w:style>
  <w:style w:type="paragraph" w:customStyle="1" w:styleId="ClauseXX">
    <w:name w:val="Clause X.X"/>
    <w:basedOn w:val="a1"/>
    <w:autoRedefine/>
    <w:rsid w:val="00821E72"/>
    <w:pPr>
      <w:numPr>
        <w:ilvl w:val="2"/>
        <w:numId w:val="12"/>
      </w:numPr>
      <w:suppressAutoHyphens w:val="0"/>
      <w:jc w:val="both"/>
    </w:pPr>
    <w:rPr>
      <w:rFonts w:eastAsia="SimSun"/>
      <w:snapToGrid w:val="0"/>
      <w:sz w:val="24"/>
      <w:szCs w:val="24"/>
      <w:lang w:eastAsia="zh-CN"/>
    </w:rPr>
  </w:style>
  <w:style w:type="character" w:customStyle="1" w:styleId="FontStyle13">
    <w:name w:val="Font Style13"/>
    <w:rsid w:val="00821E72"/>
    <w:rPr>
      <w:rFonts w:ascii="Courier New" w:hAnsi="Courier New" w:cs="Courier New"/>
      <w:b/>
      <w:bCs/>
      <w:color w:val="000000"/>
      <w:sz w:val="22"/>
      <w:szCs w:val="22"/>
    </w:rPr>
  </w:style>
  <w:style w:type="paragraph" w:customStyle="1" w:styleId="afffd">
    <w:name w:val="Текстовый"/>
    <w:rsid w:val="00821E72"/>
    <w:pPr>
      <w:widowControl w:val="0"/>
      <w:jc w:val="both"/>
    </w:pPr>
    <w:rPr>
      <w:rFonts w:ascii="Arial" w:hAnsi="Arial"/>
    </w:rPr>
  </w:style>
  <w:style w:type="paragraph" w:customStyle="1" w:styleId="1f4">
    <w:name w:val="Абзац списка1"/>
    <w:basedOn w:val="a1"/>
    <w:rsid w:val="00821E72"/>
    <w:pPr>
      <w:widowControl w:val="0"/>
      <w:suppressAutoHyphens w:val="0"/>
      <w:ind w:left="720"/>
      <w:contextualSpacing/>
    </w:pPr>
    <w:rPr>
      <w:rFonts w:eastAsia="Calibri"/>
      <w:lang w:eastAsia="ru-RU"/>
    </w:rPr>
  </w:style>
  <w:style w:type="character" w:styleId="afffe">
    <w:name w:val="Emphasis"/>
    <w:qFormat/>
    <w:rsid w:val="00821E72"/>
    <w:rPr>
      <w:i/>
      <w:iCs/>
    </w:rPr>
  </w:style>
  <w:style w:type="paragraph" w:customStyle="1" w:styleId="93">
    <w:name w:val="Обычный + 9 пт"/>
    <w:basedOn w:val="a1"/>
    <w:uiPriority w:val="99"/>
    <w:rsid w:val="00821E72"/>
    <w:pPr>
      <w:suppressAutoHyphens w:val="0"/>
      <w:autoSpaceDE w:val="0"/>
      <w:autoSpaceDN w:val="0"/>
      <w:jc w:val="center"/>
    </w:pPr>
    <w:rPr>
      <w:rFonts w:ascii="Monotype Corsiva" w:hAnsi="Monotype Corsiva" w:cs="Monotype Corsiva"/>
      <w:b/>
      <w:bCs/>
      <w:sz w:val="24"/>
      <w:szCs w:val="24"/>
      <w:lang w:eastAsia="ru-RU"/>
    </w:rPr>
  </w:style>
  <w:style w:type="paragraph" w:customStyle="1" w:styleId="Normal2">
    <w:name w:val="Normal2"/>
    <w:rsid w:val="00821E72"/>
    <w:rPr>
      <w:rFonts w:eastAsia="Calibri"/>
      <w:sz w:val="24"/>
    </w:rPr>
  </w:style>
  <w:style w:type="paragraph" w:customStyle="1" w:styleId="BodyText2">
    <w:name w:val="Body Text2"/>
    <w:basedOn w:val="Normal2"/>
    <w:rsid w:val="00821E72"/>
    <w:pPr>
      <w:ind w:right="-1"/>
    </w:pPr>
    <w:rPr>
      <w:i/>
      <w:sz w:val="20"/>
    </w:rPr>
  </w:style>
  <w:style w:type="character" w:customStyle="1" w:styleId="af5">
    <w:name w:val="Текст выноски Знак"/>
    <w:link w:val="af4"/>
    <w:rsid w:val="00821E72"/>
    <w:rPr>
      <w:rFonts w:ascii="Tahoma" w:hAnsi="Tahoma" w:cs="Tahoma"/>
      <w:sz w:val="16"/>
      <w:szCs w:val="16"/>
      <w:lang w:eastAsia="ar-SA"/>
    </w:rPr>
  </w:style>
  <w:style w:type="character" w:customStyle="1" w:styleId="hps">
    <w:name w:val="hps"/>
    <w:basedOn w:val="a2"/>
    <w:rsid w:val="00821E72"/>
  </w:style>
  <w:style w:type="character" w:customStyle="1" w:styleId="aff">
    <w:name w:val="Тема примечания Знак"/>
    <w:link w:val="afe"/>
    <w:uiPriority w:val="99"/>
    <w:semiHidden/>
    <w:rsid w:val="00821E72"/>
    <w:rPr>
      <w:b/>
      <w:bCs/>
      <w:lang w:eastAsia="ar-SA"/>
    </w:rPr>
  </w:style>
  <w:style w:type="character" w:customStyle="1" w:styleId="12">
    <w:name w:val="Заголовок 1 Знак"/>
    <w:link w:val="11"/>
    <w:rsid w:val="00821E72"/>
    <w:rPr>
      <w:rFonts w:ascii="Arial" w:hAnsi="Arial" w:cs="Arial"/>
      <w:b/>
      <w:bCs/>
      <w:sz w:val="48"/>
      <w:szCs w:val="24"/>
      <w:lang w:eastAsia="ar-SA"/>
    </w:rPr>
  </w:style>
  <w:style w:type="paragraph" w:customStyle="1" w:styleId="ConsCell">
    <w:name w:val="ConsCell"/>
    <w:rsid w:val="00821E72"/>
    <w:pPr>
      <w:widowControl w:val="0"/>
    </w:pPr>
    <w:rPr>
      <w:rFonts w:ascii="Courier New" w:hAnsi="Courier New"/>
      <w:snapToGrid w:val="0"/>
      <w:sz w:val="22"/>
    </w:rPr>
  </w:style>
  <w:style w:type="paragraph" w:styleId="affff">
    <w:name w:val="TOC Heading"/>
    <w:basedOn w:val="11"/>
    <w:next w:val="a1"/>
    <w:uiPriority w:val="39"/>
    <w:semiHidden/>
    <w:unhideWhenUsed/>
    <w:qFormat/>
    <w:rsid w:val="00821E72"/>
    <w:pPr>
      <w:keepLines/>
      <w:tabs>
        <w:tab w:val="clear" w:pos="360"/>
      </w:tabs>
      <w:suppressAutoHyphens w:val="0"/>
      <w:spacing w:before="480" w:line="276" w:lineRule="auto"/>
      <w:ind w:left="0" w:firstLine="0"/>
      <w:jc w:val="left"/>
      <w:outlineLvl w:val="9"/>
    </w:pPr>
    <w:rPr>
      <w:rFonts w:ascii="Cambria" w:hAnsi="Cambria" w:cs="Times New Roman"/>
      <w:color w:val="365F91"/>
      <w:sz w:val="28"/>
      <w:szCs w:val="28"/>
      <w:lang w:eastAsia="en-US"/>
    </w:rPr>
  </w:style>
  <w:style w:type="character" w:styleId="affff0">
    <w:name w:val="Placeholder Text"/>
    <w:uiPriority w:val="99"/>
    <w:semiHidden/>
    <w:rsid w:val="00503428"/>
    <w:rPr>
      <w:color w:val="808080"/>
    </w:rPr>
  </w:style>
  <w:style w:type="paragraph" w:styleId="affff1">
    <w:name w:val="No Spacing"/>
    <w:uiPriority w:val="1"/>
    <w:qFormat/>
    <w:rsid w:val="008F4D1B"/>
    <w:pPr>
      <w:suppressAutoHyphens/>
    </w:pPr>
    <w:rPr>
      <w:lang w:eastAsia="ar-SA"/>
    </w:rPr>
  </w:style>
  <w:style w:type="table" w:customStyle="1" w:styleId="1f5">
    <w:name w:val="Сетка таблицы1"/>
    <w:basedOn w:val="a3"/>
    <w:next w:val="aff1"/>
    <w:uiPriority w:val="59"/>
    <w:rsid w:val="008C49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9454D"/>
    <w:pPr>
      <w:suppressAutoHyphens/>
    </w:pPr>
    <w:rPr>
      <w:lang w:eastAsia="ar-SA"/>
    </w:rPr>
  </w:style>
  <w:style w:type="paragraph" w:styleId="11">
    <w:name w:val="heading 1"/>
    <w:basedOn w:val="a1"/>
    <w:next w:val="a1"/>
    <w:link w:val="12"/>
    <w:qFormat/>
    <w:rsid w:val="0059454D"/>
    <w:pPr>
      <w:keepNext/>
      <w:tabs>
        <w:tab w:val="num" w:pos="360"/>
      </w:tabs>
      <w:ind w:left="360" w:hanging="360"/>
      <w:jc w:val="center"/>
      <w:outlineLvl w:val="0"/>
    </w:pPr>
    <w:rPr>
      <w:rFonts w:ascii="Arial" w:hAnsi="Arial" w:cs="Arial"/>
      <w:b/>
      <w:bCs/>
      <w:sz w:val="48"/>
      <w:szCs w:val="24"/>
    </w:rPr>
  </w:style>
  <w:style w:type="paragraph" w:styleId="21">
    <w:name w:val="heading 2"/>
    <w:basedOn w:val="a1"/>
    <w:next w:val="a1"/>
    <w:link w:val="22"/>
    <w:qFormat/>
    <w:rsid w:val="00EE774B"/>
    <w:pPr>
      <w:keepNext/>
      <w:suppressAutoHyphens w:val="0"/>
      <w:spacing w:before="240" w:after="60"/>
      <w:outlineLvl w:val="1"/>
    </w:pPr>
    <w:rPr>
      <w:rFonts w:ascii="Arial" w:hAnsi="Arial" w:cs="Arial"/>
      <w:b/>
      <w:bCs/>
      <w:i/>
      <w:iCs/>
      <w:sz w:val="28"/>
      <w:szCs w:val="28"/>
      <w:lang w:eastAsia="ru-RU"/>
    </w:rPr>
  </w:style>
  <w:style w:type="paragraph" w:styleId="3">
    <w:name w:val="heading 3"/>
    <w:basedOn w:val="a1"/>
    <w:next w:val="a1"/>
    <w:link w:val="30"/>
    <w:unhideWhenUsed/>
    <w:qFormat/>
    <w:rsid w:val="00821E72"/>
    <w:pPr>
      <w:keepNext/>
      <w:spacing w:before="240" w:after="60"/>
      <w:outlineLvl w:val="2"/>
    </w:pPr>
    <w:rPr>
      <w:rFonts w:ascii="Cambria" w:hAnsi="Cambria"/>
      <w:b/>
      <w:bCs/>
      <w:sz w:val="26"/>
      <w:szCs w:val="26"/>
    </w:rPr>
  </w:style>
  <w:style w:type="paragraph" w:styleId="4">
    <w:name w:val="heading 4"/>
    <w:basedOn w:val="a1"/>
    <w:next w:val="a1"/>
    <w:link w:val="40"/>
    <w:qFormat/>
    <w:rsid w:val="00821E72"/>
    <w:pPr>
      <w:keepNext/>
      <w:tabs>
        <w:tab w:val="num" w:pos="864"/>
      </w:tabs>
      <w:suppressAutoHyphens w:val="0"/>
      <w:overflowPunct w:val="0"/>
      <w:autoSpaceDE w:val="0"/>
      <w:autoSpaceDN w:val="0"/>
      <w:adjustRightInd w:val="0"/>
      <w:spacing w:before="240" w:after="60"/>
      <w:ind w:left="864" w:hanging="864"/>
      <w:textAlignment w:val="baseline"/>
      <w:outlineLvl w:val="3"/>
    </w:pPr>
    <w:rPr>
      <w:b/>
      <w:bCs/>
      <w:sz w:val="28"/>
      <w:szCs w:val="28"/>
      <w:lang w:eastAsia="ru-RU"/>
    </w:rPr>
  </w:style>
  <w:style w:type="paragraph" w:styleId="5">
    <w:name w:val="heading 5"/>
    <w:basedOn w:val="a1"/>
    <w:next w:val="a1"/>
    <w:link w:val="50"/>
    <w:unhideWhenUsed/>
    <w:qFormat/>
    <w:rsid w:val="00821E72"/>
    <w:pPr>
      <w:spacing w:before="240" w:after="60"/>
      <w:outlineLvl w:val="4"/>
    </w:pPr>
    <w:rPr>
      <w:rFonts w:ascii="Calibri" w:hAnsi="Calibri"/>
      <w:b/>
      <w:bCs/>
      <w:i/>
      <w:iCs/>
      <w:sz w:val="26"/>
      <w:szCs w:val="26"/>
    </w:rPr>
  </w:style>
  <w:style w:type="paragraph" w:styleId="6">
    <w:name w:val="heading 6"/>
    <w:basedOn w:val="a1"/>
    <w:next w:val="a1"/>
    <w:link w:val="60"/>
    <w:qFormat/>
    <w:rsid w:val="00821E72"/>
    <w:pPr>
      <w:tabs>
        <w:tab w:val="num" w:pos="1152"/>
      </w:tabs>
      <w:suppressAutoHyphens w:val="0"/>
      <w:overflowPunct w:val="0"/>
      <w:autoSpaceDE w:val="0"/>
      <w:autoSpaceDN w:val="0"/>
      <w:adjustRightInd w:val="0"/>
      <w:spacing w:before="240" w:after="60"/>
      <w:ind w:left="1152" w:hanging="1152"/>
      <w:textAlignment w:val="baseline"/>
      <w:outlineLvl w:val="5"/>
    </w:pPr>
    <w:rPr>
      <w:b/>
      <w:bCs/>
      <w:sz w:val="22"/>
      <w:szCs w:val="22"/>
      <w:lang w:eastAsia="ru-RU"/>
    </w:rPr>
  </w:style>
  <w:style w:type="paragraph" w:styleId="7">
    <w:name w:val="heading 7"/>
    <w:basedOn w:val="a1"/>
    <w:next w:val="a1"/>
    <w:link w:val="70"/>
    <w:unhideWhenUsed/>
    <w:qFormat/>
    <w:rsid w:val="00821E72"/>
    <w:pPr>
      <w:widowControl w:val="0"/>
      <w:suppressAutoHyphens w:val="0"/>
      <w:autoSpaceDE w:val="0"/>
      <w:autoSpaceDN w:val="0"/>
      <w:adjustRightInd w:val="0"/>
      <w:spacing w:before="240" w:after="60"/>
      <w:outlineLvl w:val="6"/>
    </w:pPr>
    <w:rPr>
      <w:rFonts w:ascii="Calibri" w:hAnsi="Calibri"/>
      <w:sz w:val="24"/>
      <w:szCs w:val="24"/>
      <w:lang w:eastAsia="ru-RU"/>
    </w:rPr>
  </w:style>
  <w:style w:type="paragraph" w:styleId="80">
    <w:name w:val="heading 8"/>
    <w:basedOn w:val="a1"/>
    <w:next w:val="a1"/>
    <w:link w:val="81"/>
    <w:qFormat/>
    <w:rsid w:val="00821E72"/>
    <w:pPr>
      <w:tabs>
        <w:tab w:val="num" w:pos="1440"/>
      </w:tabs>
      <w:suppressAutoHyphens w:val="0"/>
      <w:overflowPunct w:val="0"/>
      <w:autoSpaceDE w:val="0"/>
      <w:autoSpaceDN w:val="0"/>
      <w:adjustRightInd w:val="0"/>
      <w:spacing w:before="240" w:after="60"/>
      <w:ind w:left="1440" w:hanging="1440"/>
      <w:textAlignment w:val="baseline"/>
      <w:outlineLvl w:val="7"/>
    </w:pPr>
    <w:rPr>
      <w:i/>
      <w:iCs/>
      <w:sz w:val="24"/>
      <w:szCs w:val="24"/>
      <w:lang w:eastAsia="ru-RU"/>
    </w:rPr>
  </w:style>
  <w:style w:type="paragraph" w:styleId="9">
    <w:name w:val="heading 9"/>
    <w:basedOn w:val="a1"/>
    <w:next w:val="a1"/>
    <w:link w:val="90"/>
    <w:qFormat/>
    <w:rsid w:val="00821E72"/>
    <w:pPr>
      <w:tabs>
        <w:tab w:val="num" w:pos="1584"/>
      </w:tabs>
      <w:suppressAutoHyphens w:val="0"/>
      <w:overflowPunct w:val="0"/>
      <w:autoSpaceDE w:val="0"/>
      <w:autoSpaceDN w:val="0"/>
      <w:adjustRightInd w:val="0"/>
      <w:spacing w:before="240" w:after="60"/>
      <w:ind w:left="1584" w:hanging="1584"/>
      <w:textAlignment w:val="baseline"/>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1">
    <w:name w:val="WW8Num1z1"/>
    <w:rsid w:val="0059454D"/>
    <w:rPr>
      <w:rFonts w:ascii="Symbol" w:hAnsi="Symbol"/>
    </w:rPr>
  </w:style>
  <w:style w:type="character" w:customStyle="1" w:styleId="WW8Num2z0">
    <w:name w:val="WW8Num2z0"/>
    <w:rsid w:val="0059454D"/>
    <w:rPr>
      <w:rFonts w:ascii="Symbol" w:hAnsi="Symbol"/>
    </w:rPr>
  </w:style>
  <w:style w:type="character" w:customStyle="1" w:styleId="31">
    <w:name w:val="Основной шрифт абзаца3"/>
    <w:rsid w:val="0059454D"/>
  </w:style>
  <w:style w:type="character" w:customStyle="1" w:styleId="Absatz-Standardschriftart">
    <w:name w:val="Absatz-Standardschriftart"/>
    <w:rsid w:val="0059454D"/>
  </w:style>
  <w:style w:type="character" w:customStyle="1" w:styleId="WW-Absatz-Standardschriftart">
    <w:name w:val="WW-Absatz-Standardschriftart"/>
    <w:rsid w:val="0059454D"/>
  </w:style>
  <w:style w:type="character" w:customStyle="1" w:styleId="WW-Absatz-Standardschriftart1">
    <w:name w:val="WW-Absatz-Standardschriftart1"/>
    <w:rsid w:val="0059454D"/>
  </w:style>
  <w:style w:type="character" w:customStyle="1" w:styleId="WW-Absatz-Standardschriftart11">
    <w:name w:val="WW-Absatz-Standardschriftart11"/>
    <w:rsid w:val="0059454D"/>
  </w:style>
  <w:style w:type="character" w:customStyle="1" w:styleId="WW8Num2z1">
    <w:name w:val="WW8Num2z1"/>
    <w:rsid w:val="0059454D"/>
    <w:rPr>
      <w:rFonts w:ascii="Courier New" w:hAnsi="Courier New" w:cs="Courier New"/>
    </w:rPr>
  </w:style>
  <w:style w:type="character" w:customStyle="1" w:styleId="WW8Num3z1">
    <w:name w:val="WW8Num3z1"/>
    <w:rsid w:val="0059454D"/>
    <w:rPr>
      <w:rFonts w:ascii="Courier New" w:hAnsi="Courier New" w:cs="Courier New"/>
    </w:rPr>
  </w:style>
  <w:style w:type="character" w:customStyle="1" w:styleId="WW8Num4z0">
    <w:name w:val="WW8Num4z0"/>
    <w:rsid w:val="0059454D"/>
    <w:rPr>
      <w:rFonts w:ascii="Symbol" w:hAnsi="Symbol"/>
    </w:rPr>
  </w:style>
  <w:style w:type="character" w:customStyle="1" w:styleId="WW8Num6z1">
    <w:name w:val="WW8Num6z1"/>
    <w:rsid w:val="0059454D"/>
    <w:rPr>
      <w:rFonts w:ascii="Courier New" w:hAnsi="Courier New" w:cs="Courier New"/>
    </w:rPr>
  </w:style>
  <w:style w:type="character" w:customStyle="1" w:styleId="WW8Num7z0">
    <w:name w:val="WW8Num7z0"/>
    <w:rsid w:val="0059454D"/>
    <w:rPr>
      <w:rFonts w:ascii="Symbol" w:hAnsi="Symbol"/>
    </w:rPr>
  </w:style>
  <w:style w:type="character" w:customStyle="1" w:styleId="WW-Absatz-Standardschriftart111">
    <w:name w:val="WW-Absatz-Standardschriftart111"/>
    <w:rsid w:val="0059454D"/>
  </w:style>
  <w:style w:type="character" w:customStyle="1" w:styleId="WW8Num3z0">
    <w:name w:val="WW8Num3z0"/>
    <w:rsid w:val="0059454D"/>
    <w:rPr>
      <w:rFonts w:ascii="Symbol" w:hAnsi="Symbol"/>
    </w:rPr>
  </w:style>
  <w:style w:type="character" w:customStyle="1" w:styleId="WW8Num3z2">
    <w:name w:val="WW8Num3z2"/>
    <w:rsid w:val="0059454D"/>
    <w:rPr>
      <w:rFonts w:ascii="Wingdings" w:hAnsi="Wingdings"/>
    </w:rPr>
  </w:style>
  <w:style w:type="character" w:customStyle="1" w:styleId="WW8Num3z3">
    <w:name w:val="WW8Num3z3"/>
    <w:rsid w:val="0059454D"/>
    <w:rPr>
      <w:rFonts w:ascii="Symbol" w:hAnsi="Symbol"/>
    </w:rPr>
  </w:style>
  <w:style w:type="character" w:customStyle="1" w:styleId="WW8Num4z1">
    <w:name w:val="WW8Num4z1"/>
    <w:rsid w:val="0059454D"/>
    <w:rPr>
      <w:rFonts w:ascii="Courier New" w:hAnsi="Courier New" w:cs="Courier New"/>
    </w:rPr>
  </w:style>
  <w:style w:type="character" w:customStyle="1" w:styleId="WW8Num5z0">
    <w:name w:val="WW8Num5z0"/>
    <w:rsid w:val="0059454D"/>
    <w:rPr>
      <w:rFonts w:ascii="Symbol" w:hAnsi="Symbol"/>
    </w:rPr>
  </w:style>
  <w:style w:type="character" w:customStyle="1" w:styleId="WW8Num5z1">
    <w:name w:val="WW8Num5z1"/>
    <w:rsid w:val="0059454D"/>
    <w:rPr>
      <w:rFonts w:ascii="Courier New" w:hAnsi="Courier New" w:cs="Courier New"/>
    </w:rPr>
  </w:style>
  <w:style w:type="character" w:customStyle="1" w:styleId="WW8Num5z2">
    <w:name w:val="WW8Num5z2"/>
    <w:rsid w:val="0059454D"/>
    <w:rPr>
      <w:rFonts w:ascii="Wingdings" w:hAnsi="Wingdings"/>
    </w:rPr>
  </w:style>
  <w:style w:type="character" w:customStyle="1" w:styleId="WW8Num6z0">
    <w:name w:val="WW8Num6z0"/>
    <w:rsid w:val="0059454D"/>
    <w:rPr>
      <w:rFonts w:ascii="Symbol" w:hAnsi="Symbol"/>
    </w:rPr>
  </w:style>
  <w:style w:type="character" w:customStyle="1" w:styleId="WW8Num8z1">
    <w:name w:val="WW8Num8z1"/>
    <w:rsid w:val="0059454D"/>
    <w:rPr>
      <w:rFonts w:ascii="Symbol" w:hAnsi="Symbol"/>
    </w:rPr>
  </w:style>
  <w:style w:type="character" w:customStyle="1" w:styleId="WW8Num9z0">
    <w:name w:val="WW8Num9z0"/>
    <w:rsid w:val="0059454D"/>
    <w:rPr>
      <w:b/>
    </w:rPr>
  </w:style>
  <w:style w:type="character" w:customStyle="1" w:styleId="WW8Num10z0">
    <w:name w:val="WW8Num10z0"/>
    <w:rsid w:val="0059454D"/>
    <w:rPr>
      <w:rFonts w:ascii="Symbol" w:hAnsi="Symbol"/>
    </w:rPr>
  </w:style>
  <w:style w:type="character" w:customStyle="1" w:styleId="WW8Num10z1">
    <w:name w:val="WW8Num10z1"/>
    <w:rsid w:val="0059454D"/>
    <w:rPr>
      <w:rFonts w:ascii="Courier New" w:hAnsi="Courier New" w:cs="Courier New"/>
    </w:rPr>
  </w:style>
  <w:style w:type="character" w:customStyle="1" w:styleId="WW8Num10z2">
    <w:name w:val="WW8Num10z2"/>
    <w:rsid w:val="0059454D"/>
    <w:rPr>
      <w:rFonts w:ascii="Wingdings" w:hAnsi="Wingdings"/>
    </w:rPr>
  </w:style>
  <w:style w:type="character" w:customStyle="1" w:styleId="WW8Num11z0">
    <w:name w:val="WW8Num11z0"/>
    <w:rsid w:val="0059454D"/>
    <w:rPr>
      <w:rFonts w:ascii="Symbol" w:hAnsi="Symbol"/>
    </w:rPr>
  </w:style>
  <w:style w:type="character" w:customStyle="1" w:styleId="WW8Num11z1">
    <w:name w:val="WW8Num11z1"/>
    <w:rsid w:val="0059454D"/>
    <w:rPr>
      <w:rFonts w:ascii="Courier New" w:hAnsi="Courier New" w:cs="Courier New"/>
    </w:rPr>
  </w:style>
  <w:style w:type="character" w:customStyle="1" w:styleId="WW8Num11z2">
    <w:name w:val="WW8Num11z2"/>
    <w:rsid w:val="0059454D"/>
    <w:rPr>
      <w:rFonts w:ascii="Wingdings" w:hAnsi="Wingdings"/>
    </w:rPr>
  </w:style>
  <w:style w:type="character" w:customStyle="1" w:styleId="WW8Num12z0">
    <w:name w:val="WW8Num12z0"/>
    <w:rsid w:val="0059454D"/>
    <w:rPr>
      <w:b/>
    </w:rPr>
  </w:style>
  <w:style w:type="character" w:customStyle="1" w:styleId="WW8Num13z0">
    <w:name w:val="WW8Num13z0"/>
    <w:rsid w:val="0059454D"/>
    <w:rPr>
      <w:b/>
    </w:rPr>
  </w:style>
  <w:style w:type="character" w:customStyle="1" w:styleId="WW8Num14z0">
    <w:name w:val="WW8Num14z0"/>
    <w:rsid w:val="0059454D"/>
    <w:rPr>
      <w:rFonts w:ascii="Courier New" w:hAnsi="Courier New" w:cs="Courier New"/>
    </w:rPr>
  </w:style>
  <w:style w:type="character" w:customStyle="1" w:styleId="WW8Num14z2">
    <w:name w:val="WW8Num14z2"/>
    <w:rsid w:val="0059454D"/>
    <w:rPr>
      <w:rFonts w:ascii="Wingdings" w:hAnsi="Wingdings"/>
    </w:rPr>
  </w:style>
  <w:style w:type="character" w:customStyle="1" w:styleId="WW8Num14z3">
    <w:name w:val="WW8Num14z3"/>
    <w:rsid w:val="0059454D"/>
    <w:rPr>
      <w:rFonts w:ascii="Symbol" w:hAnsi="Symbol"/>
    </w:rPr>
  </w:style>
  <w:style w:type="character" w:customStyle="1" w:styleId="23">
    <w:name w:val="Основной шрифт абзаца2"/>
    <w:rsid w:val="0059454D"/>
  </w:style>
  <w:style w:type="character" w:customStyle="1" w:styleId="WW8Num2z2">
    <w:name w:val="WW8Num2z2"/>
    <w:rsid w:val="0059454D"/>
    <w:rPr>
      <w:rFonts w:ascii="Wingdings" w:hAnsi="Wingdings"/>
    </w:rPr>
  </w:style>
  <w:style w:type="character" w:customStyle="1" w:styleId="WW8Num4z2">
    <w:name w:val="WW8Num4z2"/>
    <w:rsid w:val="0059454D"/>
    <w:rPr>
      <w:rFonts w:ascii="Wingdings" w:hAnsi="Wingdings"/>
    </w:rPr>
  </w:style>
  <w:style w:type="character" w:customStyle="1" w:styleId="WW8Num6z2">
    <w:name w:val="WW8Num6z2"/>
    <w:rsid w:val="0059454D"/>
    <w:rPr>
      <w:rFonts w:ascii="Wingdings" w:hAnsi="Wingdings"/>
    </w:rPr>
  </w:style>
  <w:style w:type="character" w:customStyle="1" w:styleId="13">
    <w:name w:val="Основной шрифт абзаца1"/>
    <w:rsid w:val="0059454D"/>
  </w:style>
  <w:style w:type="character" w:customStyle="1" w:styleId="110">
    <w:name w:val="Обычный 11"/>
    <w:rsid w:val="0059454D"/>
    <w:rPr>
      <w:sz w:val="22"/>
    </w:rPr>
  </w:style>
  <w:style w:type="character" w:styleId="a5">
    <w:name w:val="Hyperlink"/>
    <w:uiPriority w:val="99"/>
    <w:rsid w:val="0059454D"/>
    <w:rPr>
      <w:color w:val="0000FF"/>
      <w:u w:val="single"/>
    </w:rPr>
  </w:style>
  <w:style w:type="character" w:customStyle="1" w:styleId="a6">
    <w:name w:val="Символ сноски"/>
    <w:rsid w:val="0059454D"/>
    <w:rPr>
      <w:vertAlign w:val="superscript"/>
    </w:rPr>
  </w:style>
  <w:style w:type="character" w:customStyle="1" w:styleId="14">
    <w:name w:val="Знак сноски1"/>
    <w:rsid w:val="0059454D"/>
    <w:rPr>
      <w:vertAlign w:val="superscript"/>
    </w:rPr>
  </w:style>
  <w:style w:type="character" w:customStyle="1" w:styleId="a7">
    <w:name w:val="Символы концевой сноски"/>
    <w:rsid w:val="0059454D"/>
    <w:rPr>
      <w:vertAlign w:val="superscript"/>
    </w:rPr>
  </w:style>
  <w:style w:type="character" w:customStyle="1" w:styleId="WW-">
    <w:name w:val="WW-Символы концевой сноски"/>
    <w:rsid w:val="0059454D"/>
  </w:style>
  <w:style w:type="character" w:customStyle="1" w:styleId="15">
    <w:name w:val="Знак концевой сноски1"/>
    <w:rsid w:val="0059454D"/>
    <w:rPr>
      <w:vertAlign w:val="superscript"/>
    </w:rPr>
  </w:style>
  <w:style w:type="character" w:customStyle="1" w:styleId="a8">
    <w:name w:val="Маркеры списка"/>
    <w:rsid w:val="0059454D"/>
    <w:rPr>
      <w:rFonts w:ascii="StarSymbol" w:eastAsia="StarSymbol" w:hAnsi="StarSymbol" w:cs="StarSymbol"/>
      <w:sz w:val="18"/>
      <w:szCs w:val="18"/>
    </w:rPr>
  </w:style>
  <w:style w:type="character" w:customStyle="1" w:styleId="a9">
    <w:name w:val="Символ нумерации"/>
    <w:rsid w:val="0059454D"/>
  </w:style>
  <w:style w:type="paragraph" w:customStyle="1" w:styleId="aa">
    <w:name w:val="Заголовок"/>
    <w:basedOn w:val="a1"/>
    <w:next w:val="ab"/>
    <w:rsid w:val="0059454D"/>
    <w:pPr>
      <w:keepNext/>
      <w:spacing w:before="240" w:after="120"/>
    </w:pPr>
    <w:rPr>
      <w:rFonts w:eastAsia="DejaVu LGC Sans" w:cs="Tahoma"/>
      <w:sz w:val="28"/>
      <w:szCs w:val="28"/>
    </w:rPr>
  </w:style>
  <w:style w:type="paragraph" w:styleId="ab">
    <w:name w:val="Body Text"/>
    <w:basedOn w:val="a1"/>
    <w:rsid w:val="0059454D"/>
    <w:pPr>
      <w:spacing w:after="220" w:line="220" w:lineRule="atLeast"/>
      <w:jc w:val="both"/>
    </w:pPr>
    <w:rPr>
      <w:rFonts w:ascii="Arial" w:hAnsi="Arial"/>
      <w:spacing w:val="-5"/>
      <w:lang w:eastAsia="he-IL" w:bidi="he-IL"/>
    </w:rPr>
  </w:style>
  <w:style w:type="paragraph" w:styleId="ac">
    <w:name w:val="List"/>
    <w:basedOn w:val="ab"/>
    <w:rsid w:val="0059454D"/>
    <w:rPr>
      <w:rFonts w:ascii="Times New Roman" w:hAnsi="Times New Roman" w:cs="Tahoma"/>
    </w:rPr>
  </w:style>
  <w:style w:type="paragraph" w:customStyle="1" w:styleId="32">
    <w:name w:val="Название3"/>
    <w:basedOn w:val="a1"/>
    <w:rsid w:val="0059454D"/>
    <w:pPr>
      <w:suppressLineNumbers/>
      <w:spacing w:before="120" w:after="120"/>
    </w:pPr>
    <w:rPr>
      <w:rFonts w:ascii="Arial" w:hAnsi="Arial" w:cs="Tahoma"/>
      <w:i/>
      <w:iCs/>
      <w:szCs w:val="24"/>
    </w:rPr>
  </w:style>
  <w:style w:type="paragraph" w:customStyle="1" w:styleId="33">
    <w:name w:val="Указатель3"/>
    <w:basedOn w:val="a1"/>
    <w:rsid w:val="0059454D"/>
    <w:pPr>
      <w:suppressLineNumbers/>
    </w:pPr>
    <w:rPr>
      <w:rFonts w:ascii="Arial" w:hAnsi="Arial" w:cs="Tahoma"/>
    </w:rPr>
  </w:style>
  <w:style w:type="paragraph" w:customStyle="1" w:styleId="24">
    <w:name w:val="Название2"/>
    <w:basedOn w:val="a1"/>
    <w:rsid w:val="0059454D"/>
    <w:pPr>
      <w:suppressLineNumbers/>
      <w:spacing w:before="120" w:after="120"/>
    </w:pPr>
    <w:rPr>
      <w:rFonts w:cs="Tahoma"/>
      <w:i/>
      <w:iCs/>
      <w:sz w:val="24"/>
      <w:szCs w:val="24"/>
    </w:rPr>
  </w:style>
  <w:style w:type="paragraph" w:customStyle="1" w:styleId="25">
    <w:name w:val="Указатель2"/>
    <w:basedOn w:val="a1"/>
    <w:rsid w:val="0059454D"/>
    <w:pPr>
      <w:suppressLineNumbers/>
    </w:pPr>
    <w:rPr>
      <w:rFonts w:cs="Tahoma"/>
    </w:rPr>
  </w:style>
  <w:style w:type="paragraph" w:customStyle="1" w:styleId="16">
    <w:name w:val="Название1"/>
    <w:basedOn w:val="a1"/>
    <w:rsid w:val="0059454D"/>
    <w:pPr>
      <w:suppressLineNumbers/>
      <w:spacing w:before="120" w:after="120"/>
    </w:pPr>
    <w:rPr>
      <w:rFonts w:cs="Tahoma"/>
      <w:i/>
      <w:iCs/>
      <w:sz w:val="24"/>
      <w:szCs w:val="24"/>
    </w:rPr>
  </w:style>
  <w:style w:type="paragraph" w:customStyle="1" w:styleId="17">
    <w:name w:val="Указатель1"/>
    <w:basedOn w:val="a1"/>
    <w:rsid w:val="0059454D"/>
    <w:pPr>
      <w:suppressLineNumbers/>
    </w:pPr>
    <w:rPr>
      <w:rFonts w:cs="Tahoma"/>
    </w:rPr>
  </w:style>
  <w:style w:type="paragraph" w:styleId="ad">
    <w:name w:val="header"/>
    <w:basedOn w:val="a1"/>
    <w:link w:val="ae"/>
    <w:rsid w:val="0059454D"/>
    <w:pPr>
      <w:tabs>
        <w:tab w:val="center" w:pos="4677"/>
        <w:tab w:val="right" w:pos="9355"/>
      </w:tabs>
    </w:pPr>
  </w:style>
  <w:style w:type="paragraph" w:styleId="af">
    <w:name w:val="footer"/>
    <w:basedOn w:val="a1"/>
    <w:link w:val="af0"/>
    <w:rsid w:val="0059454D"/>
    <w:pPr>
      <w:tabs>
        <w:tab w:val="center" w:pos="4677"/>
        <w:tab w:val="right" w:pos="9355"/>
      </w:tabs>
    </w:pPr>
  </w:style>
  <w:style w:type="paragraph" w:customStyle="1" w:styleId="26">
    <w:name w:val="Название документа 2"/>
    <w:basedOn w:val="a1"/>
    <w:rsid w:val="0059454D"/>
    <w:pPr>
      <w:spacing w:before="60" w:after="60"/>
      <w:jc w:val="center"/>
    </w:pPr>
    <w:rPr>
      <w:b/>
      <w:bCs/>
      <w:sz w:val="28"/>
    </w:rPr>
  </w:style>
  <w:style w:type="paragraph" w:customStyle="1" w:styleId="18">
    <w:name w:val="Название документа 1"/>
    <w:basedOn w:val="a1"/>
    <w:rsid w:val="0059454D"/>
    <w:pPr>
      <w:spacing w:before="60" w:after="60"/>
      <w:jc w:val="center"/>
    </w:pPr>
    <w:rPr>
      <w:b/>
      <w:bCs/>
      <w:sz w:val="44"/>
    </w:rPr>
  </w:style>
  <w:style w:type="paragraph" w:styleId="71">
    <w:name w:val="toc 7"/>
    <w:basedOn w:val="a1"/>
    <w:next w:val="a1"/>
    <w:uiPriority w:val="39"/>
    <w:rsid w:val="0059454D"/>
    <w:pPr>
      <w:ind w:left="1000"/>
    </w:pPr>
  </w:style>
  <w:style w:type="paragraph" w:customStyle="1" w:styleId="af1">
    <w:name w:val="Знак Знак Знак Знак"/>
    <w:basedOn w:val="a1"/>
    <w:rsid w:val="0059454D"/>
    <w:pPr>
      <w:spacing w:after="160" w:line="240" w:lineRule="exact"/>
    </w:pPr>
    <w:rPr>
      <w:rFonts w:ascii="Tahoma" w:hAnsi="Tahoma"/>
      <w:lang w:val="en-US"/>
    </w:rPr>
  </w:style>
  <w:style w:type="paragraph" w:customStyle="1" w:styleId="Normalletter">
    <w:name w:val="Normal letter"/>
    <w:basedOn w:val="a1"/>
    <w:rsid w:val="0059454D"/>
    <w:pPr>
      <w:jc w:val="both"/>
    </w:pPr>
    <w:rPr>
      <w:rFonts w:ascii="Baltica" w:hAnsi="Baltica"/>
      <w:sz w:val="24"/>
      <w:szCs w:val="24"/>
      <w:lang w:val="en-US"/>
    </w:rPr>
  </w:style>
  <w:style w:type="paragraph" w:customStyle="1" w:styleId="af2">
    <w:name w:val="Содержимое таблицы"/>
    <w:basedOn w:val="a1"/>
    <w:rsid w:val="0059454D"/>
    <w:pPr>
      <w:suppressLineNumbers/>
    </w:pPr>
  </w:style>
  <w:style w:type="paragraph" w:customStyle="1" w:styleId="af3">
    <w:name w:val="Заголовок таблицы"/>
    <w:basedOn w:val="af2"/>
    <w:rsid w:val="0059454D"/>
    <w:pPr>
      <w:jc w:val="center"/>
    </w:pPr>
    <w:rPr>
      <w:b/>
      <w:bCs/>
    </w:rPr>
  </w:style>
  <w:style w:type="paragraph" w:styleId="af4">
    <w:name w:val="Balloon Text"/>
    <w:basedOn w:val="a1"/>
    <w:link w:val="af5"/>
    <w:rsid w:val="0059454D"/>
    <w:rPr>
      <w:rFonts w:ascii="Tahoma" w:hAnsi="Tahoma" w:cs="Tahoma"/>
      <w:sz w:val="16"/>
      <w:szCs w:val="16"/>
    </w:rPr>
  </w:style>
  <w:style w:type="paragraph" w:customStyle="1" w:styleId="19">
    <w:name w:val="Знак Знак Знак Знак1 Знак Знак Знак"/>
    <w:basedOn w:val="a1"/>
    <w:rsid w:val="0059454D"/>
    <w:pPr>
      <w:suppressAutoHyphens w:val="0"/>
      <w:spacing w:after="160" w:line="240" w:lineRule="exact"/>
    </w:pPr>
    <w:rPr>
      <w:rFonts w:ascii="Tahoma" w:hAnsi="Tahoma"/>
      <w:lang w:val="en-US"/>
    </w:rPr>
  </w:style>
  <w:style w:type="paragraph" w:styleId="af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
    <w:basedOn w:val="a1"/>
    <w:link w:val="af7"/>
    <w:rsid w:val="0059454D"/>
  </w:style>
  <w:style w:type="paragraph" w:customStyle="1" w:styleId="af8">
    <w:name w:val="Знак"/>
    <w:basedOn w:val="a1"/>
    <w:rsid w:val="0059454D"/>
    <w:pPr>
      <w:suppressAutoHyphens w:val="0"/>
      <w:spacing w:after="160" w:line="240" w:lineRule="exact"/>
    </w:pPr>
    <w:rPr>
      <w:rFonts w:ascii="Tahoma" w:hAnsi="Tahoma"/>
      <w:lang w:val="en-US"/>
    </w:rPr>
  </w:style>
  <w:style w:type="paragraph" w:customStyle="1" w:styleId="1a">
    <w:name w:val="Знак Знак Знак Знак Знак Знак Знак Знак Знак1 Знак"/>
    <w:basedOn w:val="a1"/>
    <w:rsid w:val="0059454D"/>
    <w:pPr>
      <w:suppressAutoHyphens w:val="0"/>
      <w:spacing w:after="160" w:line="240" w:lineRule="exact"/>
    </w:pPr>
    <w:rPr>
      <w:rFonts w:ascii="Tahoma" w:hAnsi="Tahoma"/>
      <w:lang w:val="en-US"/>
    </w:rPr>
  </w:style>
  <w:style w:type="paragraph" w:styleId="1b">
    <w:name w:val="toc 1"/>
    <w:basedOn w:val="a1"/>
    <w:next w:val="a1"/>
    <w:uiPriority w:val="39"/>
    <w:qFormat/>
    <w:rsid w:val="0059454D"/>
    <w:pPr>
      <w:spacing w:before="360"/>
    </w:pPr>
    <w:rPr>
      <w:rFonts w:ascii="Arial" w:hAnsi="Arial" w:cs="Arial"/>
      <w:b/>
      <w:bCs/>
      <w:caps/>
      <w:sz w:val="24"/>
      <w:szCs w:val="24"/>
    </w:rPr>
  </w:style>
  <w:style w:type="paragraph" w:customStyle="1" w:styleId="27">
    <w:name w:val="обыч2"/>
    <w:basedOn w:val="a1"/>
    <w:rsid w:val="0059454D"/>
    <w:pPr>
      <w:tabs>
        <w:tab w:val="left" w:pos="1418"/>
      </w:tabs>
      <w:suppressAutoHyphens w:val="0"/>
      <w:ind w:firstLine="709"/>
      <w:jc w:val="both"/>
    </w:pPr>
    <w:rPr>
      <w:sz w:val="24"/>
      <w:szCs w:val="24"/>
    </w:rPr>
  </w:style>
  <w:style w:type="paragraph" w:customStyle="1" w:styleId="34">
    <w:name w:val="обыч3"/>
    <w:basedOn w:val="a1"/>
    <w:rsid w:val="0059454D"/>
    <w:pPr>
      <w:tabs>
        <w:tab w:val="left" w:pos="1418"/>
      </w:tabs>
      <w:ind w:firstLine="709"/>
      <w:jc w:val="both"/>
    </w:pPr>
    <w:rPr>
      <w:sz w:val="24"/>
      <w:szCs w:val="24"/>
    </w:rPr>
  </w:style>
  <w:style w:type="paragraph" w:customStyle="1" w:styleId="41">
    <w:name w:val="обыч4"/>
    <w:basedOn w:val="a1"/>
    <w:rsid w:val="0059454D"/>
    <w:pPr>
      <w:ind w:firstLine="709"/>
    </w:pPr>
  </w:style>
  <w:style w:type="paragraph" w:styleId="28">
    <w:name w:val="toc 2"/>
    <w:basedOn w:val="33"/>
    <w:uiPriority w:val="39"/>
    <w:qFormat/>
    <w:rsid w:val="0059454D"/>
    <w:pPr>
      <w:suppressLineNumbers w:val="0"/>
      <w:spacing w:before="240"/>
    </w:pPr>
    <w:rPr>
      <w:rFonts w:ascii="Times New Roman" w:hAnsi="Times New Roman" w:cs="Times New Roman"/>
      <w:b/>
      <w:bCs/>
    </w:rPr>
  </w:style>
  <w:style w:type="paragraph" w:styleId="35">
    <w:name w:val="toc 3"/>
    <w:basedOn w:val="33"/>
    <w:uiPriority w:val="39"/>
    <w:qFormat/>
    <w:rsid w:val="0059454D"/>
    <w:pPr>
      <w:suppressLineNumbers w:val="0"/>
      <w:ind w:left="200"/>
    </w:pPr>
    <w:rPr>
      <w:rFonts w:ascii="Times New Roman" w:hAnsi="Times New Roman" w:cs="Times New Roman"/>
    </w:rPr>
  </w:style>
  <w:style w:type="paragraph" w:styleId="42">
    <w:name w:val="toc 4"/>
    <w:basedOn w:val="33"/>
    <w:uiPriority w:val="39"/>
    <w:rsid w:val="0059454D"/>
    <w:pPr>
      <w:suppressLineNumbers w:val="0"/>
      <w:ind w:left="400"/>
    </w:pPr>
    <w:rPr>
      <w:rFonts w:ascii="Times New Roman" w:hAnsi="Times New Roman" w:cs="Times New Roman"/>
    </w:rPr>
  </w:style>
  <w:style w:type="paragraph" w:styleId="51">
    <w:name w:val="toc 5"/>
    <w:basedOn w:val="33"/>
    <w:uiPriority w:val="39"/>
    <w:rsid w:val="0059454D"/>
    <w:pPr>
      <w:suppressLineNumbers w:val="0"/>
      <w:ind w:left="600"/>
    </w:pPr>
    <w:rPr>
      <w:rFonts w:ascii="Times New Roman" w:hAnsi="Times New Roman" w:cs="Times New Roman"/>
    </w:rPr>
  </w:style>
  <w:style w:type="paragraph" w:styleId="61">
    <w:name w:val="toc 6"/>
    <w:basedOn w:val="33"/>
    <w:uiPriority w:val="39"/>
    <w:rsid w:val="0059454D"/>
    <w:pPr>
      <w:suppressLineNumbers w:val="0"/>
      <w:ind w:left="800"/>
    </w:pPr>
    <w:rPr>
      <w:rFonts w:ascii="Times New Roman" w:hAnsi="Times New Roman" w:cs="Times New Roman"/>
    </w:rPr>
  </w:style>
  <w:style w:type="paragraph" w:styleId="82">
    <w:name w:val="toc 8"/>
    <w:basedOn w:val="33"/>
    <w:uiPriority w:val="39"/>
    <w:rsid w:val="0059454D"/>
    <w:pPr>
      <w:suppressLineNumbers w:val="0"/>
      <w:ind w:left="1200"/>
    </w:pPr>
    <w:rPr>
      <w:rFonts w:ascii="Times New Roman" w:hAnsi="Times New Roman" w:cs="Times New Roman"/>
    </w:rPr>
  </w:style>
  <w:style w:type="paragraph" w:styleId="91">
    <w:name w:val="toc 9"/>
    <w:basedOn w:val="33"/>
    <w:uiPriority w:val="39"/>
    <w:rsid w:val="0059454D"/>
    <w:pPr>
      <w:suppressLineNumbers w:val="0"/>
      <w:ind w:left="1400"/>
    </w:pPr>
    <w:rPr>
      <w:rFonts w:ascii="Times New Roman" w:hAnsi="Times New Roman" w:cs="Times New Roman"/>
    </w:rPr>
  </w:style>
  <w:style w:type="paragraph" w:customStyle="1" w:styleId="100">
    <w:name w:val="Оглавление 10"/>
    <w:basedOn w:val="33"/>
    <w:rsid w:val="0059454D"/>
    <w:pPr>
      <w:tabs>
        <w:tab w:val="right" w:leader="dot" w:pos="9637"/>
      </w:tabs>
      <w:ind w:left="2547"/>
    </w:pPr>
  </w:style>
  <w:style w:type="character" w:styleId="af9">
    <w:name w:val="page number"/>
    <w:basedOn w:val="a2"/>
    <w:rsid w:val="003F2A00"/>
  </w:style>
  <w:style w:type="character" w:styleId="afa">
    <w:name w:val="footnote reference"/>
    <w:rsid w:val="007330F8"/>
    <w:rPr>
      <w:vertAlign w:val="superscript"/>
    </w:rPr>
  </w:style>
  <w:style w:type="character" w:styleId="afb">
    <w:name w:val="annotation reference"/>
    <w:rsid w:val="00CF5D86"/>
    <w:rPr>
      <w:sz w:val="16"/>
      <w:szCs w:val="16"/>
    </w:rPr>
  </w:style>
  <w:style w:type="paragraph" w:styleId="afc">
    <w:name w:val="annotation text"/>
    <w:basedOn w:val="a1"/>
    <w:link w:val="afd"/>
    <w:rsid w:val="00CF5D86"/>
  </w:style>
  <w:style w:type="paragraph" w:styleId="afe">
    <w:name w:val="annotation subject"/>
    <w:basedOn w:val="afc"/>
    <w:next w:val="afc"/>
    <w:link w:val="aff"/>
    <w:uiPriority w:val="99"/>
    <w:semiHidden/>
    <w:rsid w:val="00CF5D86"/>
    <w:rPr>
      <w:b/>
      <w:bCs/>
    </w:rPr>
  </w:style>
  <w:style w:type="paragraph" w:customStyle="1" w:styleId="aff0">
    <w:name w:val="обыч без номера"/>
    <w:basedOn w:val="a1"/>
    <w:autoRedefine/>
    <w:rsid w:val="007F0E66"/>
    <w:pPr>
      <w:suppressAutoHyphens w:val="0"/>
      <w:ind w:firstLine="1418"/>
      <w:jc w:val="both"/>
    </w:pPr>
    <w:rPr>
      <w:sz w:val="24"/>
      <w:szCs w:val="24"/>
      <w:lang w:eastAsia="ru-RU"/>
    </w:rPr>
  </w:style>
  <w:style w:type="paragraph" w:customStyle="1" w:styleId="1">
    <w:name w:val="марк1"/>
    <w:basedOn w:val="a1"/>
    <w:autoRedefine/>
    <w:rsid w:val="00846737"/>
    <w:pPr>
      <w:numPr>
        <w:numId w:val="2"/>
      </w:numPr>
      <w:suppressAutoHyphens w:val="0"/>
      <w:jc w:val="both"/>
    </w:pPr>
    <w:rPr>
      <w:sz w:val="24"/>
      <w:lang w:eastAsia="ru-RU"/>
    </w:rPr>
  </w:style>
  <w:style w:type="paragraph" w:customStyle="1" w:styleId="1c">
    <w:name w:val="Название объекта1"/>
    <w:basedOn w:val="a1"/>
    <w:next w:val="a1"/>
    <w:rsid w:val="008870C4"/>
    <w:pPr>
      <w:suppressAutoHyphens w:val="0"/>
    </w:pPr>
    <w:rPr>
      <w:b/>
      <w:lang w:eastAsia="ru-RU"/>
    </w:rPr>
  </w:style>
  <w:style w:type="table" w:styleId="aff1">
    <w:name w:val="Table Grid"/>
    <w:basedOn w:val="a3"/>
    <w:uiPriority w:val="59"/>
    <w:rsid w:val="00DF0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марк2"/>
    <w:basedOn w:val="a1"/>
    <w:autoRedefine/>
    <w:rsid w:val="00DF05F5"/>
    <w:pPr>
      <w:numPr>
        <w:ilvl w:val="1"/>
        <w:numId w:val="3"/>
      </w:numPr>
      <w:suppressAutoHyphens w:val="0"/>
      <w:jc w:val="both"/>
    </w:pPr>
    <w:rPr>
      <w:sz w:val="24"/>
      <w:szCs w:val="24"/>
      <w:lang w:eastAsia="ru-RU"/>
    </w:rPr>
  </w:style>
  <w:style w:type="paragraph" w:customStyle="1" w:styleId="a0">
    <w:name w:val="Обычный список"/>
    <w:basedOn w:val="a1"/>
    <w:link w:val="aff2"/>
    <w:rsid w:val="00EE774B"/>
    <w:pPr>
      <w:numPr>
        <w:numId w:val="4"/>
      </w:numPr>
      <w:suppressAutoHyphens w:val="0"/>
      <w:ind w:left="1066" w:hanging="357"/>
    </w:pPr>
    <w:rPr>
      <w:sz w:val="24"/>
      <w:szCs w:val="24"/>
      <w:lang w:eastAsia="ru-RU"/>
    </w:rPr>
  </w:style>
  <w:style w:type="character" w:customStyle="1" w:styleId="aff2">
    <w:name w:val="Обычный список Знак"/>
    <w:link w:val="a0"/>
    <w:rsid w:val="00EE774B"/>
    <w:rPr>
      <w:sz w:val="24"/>
      <w:szCs w:val="24"/>
    </w:rPr>
  </w:style>
  <w:style w:type="character" w:customStyle="1" w:styleId="ae">
    <w:name w:val="Верхний колонтитул Знак"/>
    <w:link w:val="ad"/>
    <w:rsid w:val="004F346A"/>
    <w:rPr>
      <w:lang w:eastAsia="ar-SA"/>
    </w:rPr>
  </w:style>
  <w:style w:type="character" w:customStyle="1" w:styleId="af0">
    <w:name w:val="Нижний колонтитул Знак"/>
    <w:link w:val="af"/>
    <w:uiPriority w:val="99"/>
    <w:rsid w:val="004F346A"/>
    <w:rPr>
      <w:lang w:eastAsia="ar-SA"/>
    </w:rPr>
  </w:style>
  <w:style w:type="paragraph" w:styleId="aff3">
    <w:name w:val="List Paragraph"/>
    <w:basedOn w:val="a1"/>
    <w:uiPriority w:val="34"/>
    <w:qFormat/>
    <w:rsid w:val="00B11EF9"/>
    <w:pPr>
      <w:ind w:left="708"/>
    </w:pPr>
  </w:style>
  <w:style w:type="paragraph" w:customStyle="1" w:styleId="Default">
    <w:name w:val="Default"/>
    <w:rsid w:val="00313C74"/>
    <w:pPr>
      <w:autoSpaceDE w:val="0"/>
      <w:autoSpaceDN w:val="0"/>
      <w:adjustRightInd w:val="0"/>
    </w:pPr>
    <w:rPr>
      <w:color w:val="000000"/>
      <w:sz w:val="24"/>
      <w:szCs w:val="24"/>
    </w:rPr>
  </w:style>
  <w:style w:type="character" w:customStyle="1" w:styleId="30">
    <w:name w:val="Заголовок 3 Знак"/>
    <w:link w:val="3"/>
    <w:rsid w:val="00821E72"/>
    <w:rPr>
      <w:rFonts w:ascii="Cambria" w:hAnsi="Cambria"/>
      <w:b/>
      <w:bCs/>
      <w:sz w:val="26"/>
      <w:szCs w:val="26"/>
      <w:lang w:eastAsia="ar-SA"/>
    </w:rPr>
  </w:style>
  <w:style w:type="character" w:customStyle="1" w:styleId="40">
    <w:name w:val="Заголовок 4 Знак"/>
    <w:link w:val="4"/>
    <w:rsid w:val="00821E72"/>
    <w:rPr>
      <w:b/>
      <w:bCs/>
      <w:sz w:val="28"/>
      <w:szCs w:val="28"/>
    </w:rPr>
  </w:style>
  <w:style w:type="character" w:customStyle="1" w:styleId="50">
    <w:name w:val="Заголовок 5 Знак"/>
    <w:link w:val="5"/>
    <w:rsid w:val="00821E72"/>
    <w:rPr>
      <w:rFonts w:ascii="Calibri" w:hAnsi="Calibri"/>
      <w:b/>
      <w:bCs/>
      <w:i/>
      <w:iCs/>
      <w:sz w:val="26"/>
      <w:szCs w:val="26"/>
      <w:lang w:eastAsia="ar-SA"/>
    </w:rPr>
  </w:style>
  <w:style w:type="character" w:customStyle="1" w:styleId="60">
    <w:name w:val="Заголовок 6 Знак"/>
    <w:link w:val="6"/>
    <w:rsid w:val="00821E72"/>
    <w:rPr>
      <w:b/>
      <w:bCs/>
      <w:sz w:val="22"/>
      <w:szCs w:val="22"/>
    </w:rPr>
  </w:style>
  <w:style w:type="character" w:customStyle="1" w:styleId="70">
    <w:name w:val="Заголовок 7 Знак"/>
    <w:link w:val="7"/>
    <w:rsid w:val="00821E72"/>
    <w:rPr>
      <w:rFonts w:ascii="Calibri" w:hAnsi="Calibri"/>
      <w:sz w:val="24"/>
      <w:szCs w:val="24"/>
    </w:rPr>
  </w:style>
  <w:style w:type="character" w:customStyle="1" w:styleId="81">
    <w:name w:val="Заголовок 8 Знак"/>
    <w:link w:val="80"/>
    <w:rsid w:val="00821E72"/>
    <w:rPr>
      <w:i/>
      <w:iCs/>
      <w:sz w:val="24"/>
      <w:szCs w:val="24"/>
    </w:rPr>
  </w:style>
  <w:style w:type="character" w:customStyle="1" w:styleId="90">
    <w:name w:val="Заголовок 9 Знак"/>
    <w:link w:val="9"/>
    <w:rsid w:val="00821E72"/>
    <w:rPr>
      <w:rFonts w:ascii="Arial" w:hAnsi="Arial" w:cs="Arial"/>
      <w:sz w:val="22"/>
      <w:szCs w:val="22"/>
    </w:rPr>
  </w:style>
  <w:style w:type="paragraph" w:customStyle="1" w:styleId="aff4">
    <w:name w:val="Знак Знак Знак Знак"/>
    <w:basedOn w:val="a1"/>
    <w:rsid w:val="00821E72"/>
    <w:pPr>
      <w:spacing w:after="160" w:line="240" w:lineRule="exact"/>
    </w:pPr>
    <w:rPr>
      <w:rFonts w:ascii="Tahoma" w:hAnsi="Tahoma"/>
      <w:lang w:val="en-US"/>
    </w:rPr>
  </w:style>
  <w:style w:type="paragraph" w:customStyle="1" w:styleId="1d">
    <w:name w:val="Знак Знак Знак Знак1 Знак Знак Знак"/>
    <w:basedOn w:val="a1"/>
    <w:rsid w:val="00821E72"/>
    <w:pPr>
      <w:suppressAutoHyphens w:val="0"/>
      <w:spacing w:after="160" w:line="240" w:lineRule="exact"/>
    </w:pPr>
    <w:rPr>
      <w:rFonts w:ascii="Tahoma" w:hAnsi="Tahoma"/>
      <w:lang w:val="en-US"/>
    </w:rPr>
  </w:style>
  <w:style w:type="paragraph" w:customStyle="1" w:styleId="aff5">
    <w:name w:val="Знак"/>
    <w:basedOn w:val="a1"/>
    <w:rsid w:val="00821E72"/>
    <w:pPr>
      <w:suppressAutoHyphens w:val="0"/>
      <w:spacing w:after="160" w:line="240" w:lineRule="exact"/>
    </w:pPr>
    <w:rPr>
      <w:rFonts w:ascii="Tahoma" w:hAnsi="Tahoma"/>
      <w:lang w:val="en-US"/>
    </w:rPr>
  </w:style>
  <w:style w:type="paragraph" w:customStyle="1" w:styleId="1e">
    <w:name w:val="Знак Знак Знак Знак Знак Знак Знак Знак Знак1 Знак"/>
    <w:basedOn w:val="a1"/>
    <w:rsid w:val="00821E72"/>
    <w:pPr>
      <w:suppressAutoHyphens w:val="0"/>
      <w:spacing w:after="160" w:line="240" w:lineRule="exact"/>
    </w:pPr>
    <w:rPr>
      <w:rFonts w:ascii="Tahoma" w:hAnsi="Tahoma"/>
      <w:lang w:val="en-US"/>
    </w:rPr>
  </w:style>
  <w:style w:type="paragraph" w:customStyle="1" w:styleId="1f">
    <w:name w:val="Название объекта1"/>
    <w:basedOn w:val="a1"/>
    <w:next w:val="a1"/>
    <w:rsid w:val="00821E72"/>
    <w:pPr>
      <w:suppressAutoHyphens w:val="0"/>
    </w:pPr>
    <w:rPr>
      <w:b/>
      <w:lang w:eastAsia="ru-RU"/>
    </w:rPr>
  </w:style>
  <w:style w:type="paragraph" w:customStyle="1" w:styleId="Trans">
    <w:name w:val="Trans"/>
    <w:basedOn w:val="a1"/>
    <w:rsid w:val="00821E72"/>
    <w:pPr>
      <w:suppressAutoHyphens w:val="0"/>
      <w:jc w:val="both"/>
    </w:pPr>
    <w:rPr>
      <w:rFonts w:ascii="Peterburg" w:hAnsi="Peterburg"/>
      <w:sz w:val="24"/>
      <w:lang w:val="en-GB" w:eastAsia="ru-RU"/>
    </w:rPr>
  </w:style>
  <w:style w:type="paragraph" w:customStyle="1" w:styleId="Style1">
    <w:name w:val="Style1"/>
    <w:basedOn w:val="a1"/>
    <w:rsid w:val="00821E72"/>
    <w:pPr>
      <w:suppressAutoHyphens w:val="0"/>
      <w:jc w:val="both"/>
    </w:pPr>
    <w:rPr>
      <w:rFonts w:ascii="SchoolDL" w:hAnsi="SchoolDL"/>
      <w:lang w:eastAsia="ru-RU"/>
    </w:rPr>
  </w:style>
  <w:style w:type="paragraph" w:styleId="aff6">
    <w:name w:val="Block Text"/>
    <w:basedOn w:val="a1"/>
    <w:rsid w:val="00821E72"/>
    <w:pPr>
      <w:suppressAutoHyphens w:val="0"/>
      <w:ind w:left="170" w:right="284"/>
      <w:jc w:val="both"/>
    </w:pPr>
    <w:rPr>
      <w:lang w:eastAsia="ru-RU"/>
    </w:rPr>
  </w:style>
  <w:style w:type="paragraph" w:customStyle="1" w:styleId="NormalYura">
    <w:name w:val="Normal Yura"/>
    <w:basedOn w:val="a1"/>
    <w:rsid w:val="00821E72"/>
    <w:pPr>
      <w:suppressAutoHyphens w:val="0"/>
      <w:ind w:firstLine="720"/>
      <w:jc w:val="both"/>
    </w:pPr>
    <w:rPr>
      <w:rFonts w:ascii="SchoolDL" w:hAnsi="SchoolDL"/>
      <w:lang w:eastAsia="ru-RU"/>
    </w:rPr>
  </w:style>
  <w:style w:type="paragraph" w:styleId="aff7">
    <w:name w:val="Normal (Web)"/>
    <w:basedOn w:val="a1"/>
    <w:uiPriority w:val="99"/>
    <w:rsid w:val="00821E72"/>
    <w:pPr>
      <w:suppressAutoHyphens w:val="0"/>
      <w:spacing w:before="100" w:beforeAutospacing="1" w:after="100" w:afterAutospacing="1"/>
    </w:pPr>
    <w:rPr>
      <w:color w:val="663300"/>
      <w:sz w:val="24"/>
      <w:szCs w:val="24"/>
      <w:lang w:eastAsia="ru-RU"/>
    </w:rPr>
  </w:style>
  <w:style w:type="character" w:customStyle="1" w:styleId="afd">
    <w:name w:val="Текст примечания Знак"/>
    <w:link w:val="afc"/>
    <w:rsid w:val="00821E72"/>
    <w:rPr>
      <w:lang w:eastAsia="ar-SA"/>
    </w:rPr>
  </w:style>
  <w:style w:type="paragraph" w:styleId="aff8">
    <w:name w:val="endnote text"/>
    <w:basedOn w:val="a1"/>
    <w:link w:val="aff9"/>
    <w:uiPriority w:val="99"/>
    <w:unhideWhenUsed/>
    <w:rsid w:val="00821E72"/>
    <w:pPr>
      <w:suppressAutoHyphens w:val="0"/>
    </w:pPr>
    <w:rPr>
      <w:lang w:eastAsia="ru-RU"/>
    </w:rPr>
  </w:style>
  <w:style w:type="character" w:customStyle="1" w:styleId="aff9">
    <w:name w:val="Текст концевой сноски Знак"/>
    <w:basedOn w:val="a2"/>
    <w:link w:val="aff8"/>
    <w:uiPriority w:val="99"/>
    <w:rsid w:val="00821E72"/>
  </w:style>
  <w:style w:type="character" w:styleId="affa">
    <w:name w:val="endnote reference"/>
    <w:uiPriority w:val="99"/>
    <w:unhideWhenUsed/>
    <w:rsid w:val="00821E72"/>
    <w:rPr>
      <w:vertAlign w:val="superscript"/>
    </w:rPr>
  </w:style>
  <w:style w:type="paragraph" w:customStyle="1" w:styleId="29">
    <w:name w:val="Обычный2"/>
    <w:rsid w:val="00821E72"/>
    <w:pPr>
      <w:widowControl w:val="0"/>
    </w:pPr>
    <w:rPr>
      <w:snapToGrid w:val="0"/>
    </w:rPr>
  </w:style>
  <w:style w:type="character" w:customStyle="1" w:styleId="22">
    <w:name w:val="Заголовок 2 Знак"/>
    <w:link w:val="21"/>
    <w:rsid w:val="00821E72"/>
    <w:rPr>
      <w:rFonts w:ascii="Arial" w:hAnsi="Arial" w:cs="Arial"/>
      <w:b/>
      <w:bCs/>
      <w:i/>
      <w:iCs/>
      <w:sz w:val="28"/>
      <w:szCs w:val="28"/>
    </w:rPr>
  </w:style>
  <w:style w:type="character" w:customStyle="1" w:styleId="af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link w:val="af6"/>
    <w:rsid w:val="00821E72"/>
    <w:rPr>
      <w:lang w:eastAsia="ar-SA"/>
    </w:rPr>
  </w:style>
  <w:style w:type="paragraph" w:customStyle="1" w:styleId="affb">
    <w:name w:val="Обычный список Знак Знак Знак Знак Знак Знак Знак"/>
    <w:basedOn w:val="a1"/>
    <w:link w:val="affc"/>
    <w:rsid w:val="00821E72"/>
    <w:pPr>
      <w:tabs>
        <w:tab w:val="num" w:pos="928"/>
      </w:tabs>
      <w:suppressAutoHyphens w:val="0"/>
      <w:ind w:left="928" w:hanging="360"/>
      <w:jc w:val="both"/>
    </w:pPr>
    <w:rPr>
      <w:sz w:val="24"/>
      <w:lang w:eastAsia="ru-RU"/>
    </w:rPr>
  </w:style>
  <w:style w:type="character" w:customStyle="1" w:styleId="affc">
    <w:name w:val="Обычный список Знак Знак Знак Знак Знак Знак Знак Знак"/>
    <w:link w:val="affb"/>
    <w:rsid w:val="00821E72"/>
    <w:rPr>
      <w:sz w:val="24"/>
    </w:rPr>
  </w:style>
  <w:style w:type="paragraph" w:styleId="affd">
    <w:name w:val="Revision"/>
    <w:hidden/>
    <w:uiPriority w:val="99"/>
    <w:semiHidden/>
    <w:rsid w:val="00821E72"/>
    <w:rPr>
      <w:lang w:eastAsia="ar-SA"/>
    </w:rPr>
  </w:style>
  <w:style w:type="paragraph" w:customStyle="1" w:styleId="Style10">
    <w:name w:val="Style10"/>
    <w:basedOn w:val="a1"/>
    <w:rsid w:val="00821E72"/>
    <w:pPr>
      <w:widowControl w:val="0"/>
      <w:suppressAutoHyphens w:val="0"/>
      <w:autoSpaceDE w:val="0"/>
      <w:autoSpaceDN w:val="0"/>
      <w:adjustRightInd w:val="0"/>
      <w:spacing w:line="240" w:lineRule="exact"/>
      <w:ind w:firstLine="715"/>
    </w:pPr>
    <w:rPr>
      <w:rFonts w:ascii="Courier New" w:hAnsi="Courier New" w:cs="Courier New"/>
      <w:sz w:val="24"/>
      <w:szCs w:val="24"/>
      <w:lang w:eastAsia="ru-RU"/>
    </w:rPr>
  </w:style>
  <w:style w:type="paragraph" w:customStyle="1" w:styleId="1f0">
    <w:name w:val="Обычный1"/>
    <w:rsid w:val="00821E72"/>
    <w:pPr>
      <w:widowControl w:val="0"/>
    </w:pPr>
  </w:style>
  <w:style w:type="paragraph" w:styleId="36">
    <w:name w:val="Body Text 3"/>
    <w:basedOn w:val="a1"/>
    <w:link w:val="37"/>
    <w:rsid w:val="00821E72"/>
    <w:pPr>
      <w:spacing w:after="120"/>
    </w:pPr>
    <w:rPr>
      <w:sz w:val="16"/>
      <w:szCs w:val="16"/>
    </w:rPr>
  </w:style>
  <w:style w:type="character" w:customStyle="1" w:styleId="37">
    <w:name w:val="Основной текст 3 Знак"/>
    <w:link w:val="36"/>
    <w:rsid w:val="00821E72"/>
    <w:rPr>
      <w:sz w:val="16"/>
      <w:szCs w:val="16"/>
      <w:lang w:eastAsia="ar-SA"/>
    </w:rPr>
  </w:style>
  <w:style w:type="paragraph" w:customStyle="1" w:styleId="BodyText21">
    <w:name w:val="Body Text 21"/>
    <w:basedOn w:val="a1"/>
    <w:rsid w:val="00821E72"/>
    <w:pPr>
      <w:suppressAutoHyphens w:val="0"/>
      <w:autoSpaceDE w:val="0"/>
      <w:autoSpaceDN w:val="0"/>
      <w:jc w:val="both"/>
    </w:pPr>
    <w:rPr>
      <w:i/>
      <w:iCs/>
      <w:sz w:val="24"/>
      <w:szCs w:val="24"/>
      <w:lang w:val="en-AU" w:eastAsia="ru-RU"/>
    </w:rPr>
  </w:style>
  <w:style w:type="paragraph" w:customStyle="1" w:styleId="10">
    <w:name w:val="Стиль1"/>
    <w:basedOn w:val="a1"/>
    <w:link w:val="1f1"/>
    <w:qFormat/>
    <w:rsid w:val="00821E72"/>
    <w:pPr>
      <w:numPr>
        <w:numId w:val="6"/>
      </w:numPr>
      <w:suppressAutoHyphens w:val="0"/>
      <w:jc w:val="center"/>
    </w:pPr>
    <w:rPr>
      <w:rFonts w:ascii="Arial" w:hAnsi="Arial" w:cs="Arial"/>
      <w:b/>
      <w:kern w:val="2"/>
      <w:lang w:eastAsia="ru-RU"/>
    </w:rPr>
  </w:style>
  <w:style w:type="character" w:customStyle="1" w:styleId="1f1">
    <w:name w:val="Стиль1 Знак"/>
    <w:link w:val="10"/>
    <w:rsid w:val="00821E72"/>
    <w:rPr>
      <w:rFonts w:ascii="Arial" w:hAnsi="Arial" w:cs="Arial"/>
      <w:b/>
      <w:kern w:val="2"/>
    </w:rPr>
  </w:style>
  <w:style w:type="paragraph" w:styleId="2a">
    <w:name w:val="Body Text Indent 2"/>
    <w:basedOn w:val="a1"/>
    <w:link w:val="2b"/>
    <w:rsid w:val="00821E72"/>
    <w:pPr>
      <w:spacing w:after="120" w:line="480" w:lineRule="auto"/>
      <w:ind w:left="283"/>
    </w:pPr>
  </w:style>
  <w:style w:type="character" w:customStyle="1" w:styleId="2b">
    <w:name w:val="Основной текст с отступом 2 Знак"/>
    <w:link w:val="2a"/>
    <w:rsid w:val="00821E72"/>
    <w:rPr>
      <w:lang w:eastAsia="ar-SA"/>
    </w:rPr>
  </w:style>
  <w:style w:type="paragraph" w:customStyle="1" w:styleId="1f2">
    <w:name w:val="Список1"/>
    <w:basedOn w:val="a1"/>
    <w:rsid w:val="00821E72"/>
    <w:pPr>
      <w:widowControl w:val="0"/>
      <w:tabs>
        <w:tab w:val="left" w:pos="720"/>
      </w:tabs>
      <w:suppressAutoHyphens w:val="0"/>
      <w:spacing w:after="80"/>
      <w:ind w:left="720" w:hanging="360"/>
    </w:pPr>
    <w:rPr>
      <w:snapToGrid w:val="0"/>
      <w:lang w:eastAsia="ru-RU"/>
    </w:rPr>
  </w:style>
  <w:style w:type="paragraph" w:customStyle="1" w:styleId="ListLegal1">
    <w:name w:val="List Legal 1"/>
    <w:basedOn w:val="a1"/>
    <w:next w:val="ab"/>
    <w:rsid w:val="00821E72"/>
    <w:pPr>
      <w:numPr>
        <w:numId w:val="7"/>
      </w:numPr>
      <w:tabs>
        <w:tab w:val="left" w:pos="22"/>
      </w:tabs>
      <w:suppressAutoHyphens w:val="0"/>
      <w:spacing w:after="200" w:line="288" w:lineRule="auto"/>
      <w:jc w:val="both"/>
    </w:pPr>
    <w:rPr>
      <w:sz w:val="22"/>
      <w:lang w:val="en-GB" w:eastAsia="en-US"/>
    </w:rPr>
  </w:style>
  <w:style w:type="paragraph" w:customStyle="1" w:styleId="ListLegal2">
    <w:name w:val="List Legal 2"/>
    <w:basedOn w:val="a1"/>
    <w:next w:val="ab"/>
    <w:rsid w:val="00821E72"/>
    <w:pPr>
      <w:numPr>
        <w:ilvl w:val="1"/>
        <w:numId w:val="7"/>
      </w:numPr>
      <w:tabs>
        <w:tab w:val="left" w:pos="22"/>
      </w:tabs>
      <w:suppressAutoHyphens w:val="0"/>
      <w:spacing w:after="200" w:line="288" w:lineRule="auto"/>
      <w:jc w:val="both"/>
    </w:pPr>
    <w:rPr>
      <w:b/>
      <w:sz w:val="22"/>
      <w:lang w:val="en-GB" w:eastAsia="en-US"/>
    </w:rPr>
  </w:style>
  <w:style w:type="paragraph" w:customStyle="1" w:styleId="ListLegal3">
    <w:name w:val="List Legal 3"/>
    <w:basedOn w:val="a1"/>
    <w:next w:val="afc"/>
    <w:rsid w:val="00821E72"/>
    <w:pPr>
      <w:numPr>
        <w:ilvl w:val="2"/>
        <w:numId w:val="7"/>
      </w:numPr>
      <w:tabs>
        <w:tab w:val="left" w:pos="50"/>
      </w:tabs>
      <w:suppressAutoHyphens w:val="0"/>
      <w:spacing w:after="200" w:line="288" w:lineRule="auto"/>
      <w:jc w:val="both"/>
    </w:pPr>
    <w:rPr>
      <w:sz w:val="22"/>
      <w:lang w:val="en-GB" w:eastAsia="en-US"/>
    </w:rPr>
  </w:style>
  <w:style w:type="paragraph" w:customStyle="1" w:styleId="ListLegal4">
    <w:name w:val="List Legal 4"/>
    <w:basedOn w:val="a1"/>
    <w:rsid w:val="00821E72"/>
    <w:pPr>
      <w:numPr>
        <w:ilvl w:val="3"/>
        <w:numId w:val="7"/>
      </w:numPr>
      <w:suppressAutoHyphens w:val="0"/>
      <w:spacing w:after="200" w:line="288" w:lineRule="auto"/>
      <w:jc w:val="both"/>
    </w:pPr>
    <w:rPr>
      <w:sz w:val="22"/>
      <w:lang w:val="en-GB" w:eastAsia="en-US"/>
    </w:rPr>
  </w:style>
  <w:style w:type="paragraph" w:styleId="affe">
    <w:name w:val="Title"/>
    <w:basedOn w:val="a1"/>
    <w:link w:val="afff"/>
    <w:qFormat/>
    <w:rsid w:val="00821E72"/>
    <w:pPr>
      <w:suppressAutoHyphens w:val="0"/>
      <w:overflowPunct w:val="0"/>
      <w:autoSpaceDE w:val="0"/>
      <w:autoSpaceDN w:val="0"/>
      <w:adjustRightInd w:val="0"/>
      <w:jc w:val="center"/>
      <w:textAlignment w:val="baseline"/>
    </w:pPr>
    <w:rPr>
      <w:b/>
      <w:lang w:eastAsia="ru-RU"/>
    </w:rPr>
  </w:style>
  <w:style w:type="character" w:customStyle="1" w:styleId="afff">
    <w:name w:val="Название Знак"/>
    <w:link w:val="affe"/>
    <w:rsid w:val="00821E72"/>
    <w:rPr>
      <w:b/>
    </w:rPr>
  </w:style>
  <w:style w:type="paragraph" w:customStyle="1" w:styleId="CommentSubject">
    <w:name w:val="Comment Subject"/>
    <w:basedOn w:val="afc"/>
    <w:next w:val="afc"/>
    <w:semiHidden/>
    <w:rsid w:val="00821E72"/>
    <w:pPr>
      <w:widowControl w:val="0"/>
      <w:suppressAutoHyphens w:val="0"/>
      <w:jc w:val="both"/>
    </w:pPr>
    <w:rPr>
      <w:rFonts w:ascii="Arial" w:hAnsi="Arial"/>
      <w:b/>
      <w:bCs/>
      <w:lang w:val="en-US" w:eastAsia="en-US"/>
    </w:rPr>
  </w:style>
  <w:style w:type="paragraph" w:customStyle="1" w:styleId="210">
    <w:name w:val="Основной текст 21"/>
    <w:basedOn w:val="a1"/>
    <w:rsid w:val="00821E72"/>
    <w:pPr>
      <w:widowControl w:val="0"/>
      <w:tabs>
        <w:tab w:val="left" w:pos="10800"/>
      </w:tabs>
      <w:suppressAutoHyphens w:val="0"/>
      <w:ind w:firstLine="720"/>
      <w:jc w:val="both"/>
    </w:pPr>
    <w:rPr>
      <w:sz w:val="24"/>
      <w:lang w:eastAsia="ru-RU"/>
    </w:rPr>
  </w:style>
  <w:style w:type="paragraph" w:customStyle="1" w:styleId="1f3">
    <w:name w:val="Основной текст1"/>
    <w:basedOn w:val="1f0"/>
    <w:rsid w:val="00821E72"/>
    <w:pPr>
      <w:widowControl/>
      <w:jc w:val="center"/>
    </w:pPr>
    <w:rPr>
      <w:rFonts w:ascii="Arial" w:hAnsi="Arial"/>
      <w:i/>
      <w:snapToGrid w:val="0"/>
    </w:rPr>
  </w:style>
  <w:style w:type="paragraph" w:customStyle="1" w:styleId="Iauiue">
    <w:name w:val="Iau?iue"/>
    <w:rsid w:val="00821E72"/>
    <w:pPr>
      <w:widowControl w:val="0"/>
      <w:ind w:firstLine="709"/>
      <w:jc w:val="both"/>
    </w:pPr>
    <w:rPr>
      <w:rFonts w:ascii="Arial" w:hAnsi="Arial"/>
      <w:sz w:val="24"/>
    </w:rPr>
  </w:style>
  <w:style w:type="paragraph" w:styleId="afff0">
    <w:name w:val="Plain Text"/>
    <w:basedOn w:val="a1"/>
    <w:link w:val="afff1"/>
    <w:rsid w:val="00821E72"/>
    <w:pPr>
      <w:suppressAutoHyphens w:val="0"/>
    </w:pPr>
    <w:rPr>
      <w:rFonts w:ascii="Courier New" w:hAnsi="Courier New"/>
      <w:lang w:eastAsia="ru-RU"/>
    </w:rPr>
  </w:style>
  <w:style w:type="character" w:customStyle="1" w:styleId="afff1">
    <w:name w:val="Текст Знак"/>
    <w:link w:val="afff0"/>
    <w:rsid w:val="00821E72"/>
    <w:rPr>
      <w:rFonts w:ascii="Courier New" w:hAnsi="Courier New"/>
    </w:rPr>
  </w:style>
  <w:style w:type="paragraph" w:styleId="afff2">
    <w:name w:val="Body Text Indent"/>
    <w:basedOn w:val="a1"/>
    <w:link w:val="afff3"/>
    <w:rsid w:val="00821E72"/>
    <w:pPr>
      <w:spacing w:after="120"/>
      <w:ind w:left="283"/>
    </w:pPr>
  </w:style>
  <w:style w:type="character" w:customStyle="1" w:styleId="afff3">
    <w:name w:val="Основной текст с отступом Знак"/>
    <w:link w:val="afff2"/>
    <w:rsid w:val="00821E72"/>
    <w:rPr>
      <w:lang w:eastAsia="ar-SA"/>
    </w:rPr>
  </w:style>
  <w:style w:type="paragraph" w:customStyle="1" w:styleId="Aacao">
    <w:name w:val="Aacao"/>
    <w:basedOn w:val="a1"/>
    <w:rsid w:val="00821E72"/>
    <w:pPr>
      <w:suppressAutoHyphens w:val="0"/>
      <w:overflowPunct w:val="0"/>
      <w:autoSpaceDE w:val="0"/>
      <w:autoSpaceDN w:val="0"/>
      <w:adjustRightInd w:val="0"/>
      <w:ind w:firstLine="567"/>
      <w:jc w:val="both"/>
      <w:textAlignment w:val="baseline"/>
    </w:pPr>
    <w:rPr>
      <w:sz w:val="22"/>
      <w:lang w:eastAsia="ru-RU"/>
    </w:rPr>
  </w:style>
  <w:style w:type="paragraph" w:customStyle="1" w:styleId="220">
    <w:name w:val="Основной текст 22"/>
    <w:basedOn w:val="a1"/>
    <w:rsid w:val="00821E72"/>
    <w:pPr>
      <w:suppressAutoHyphens w:val="0"/>
      <w:overflowPunct w:val="0"/>
      <w:autoSpaceDE w:val="0"/>
      <w:autoSpaceDN w:val="0"/>
      <w:adjustRightInd w:val="0"/>
      <w:ind w:firstLine="708"/>
      <w:jc w:val="both"/>
      <w:textAlignment w:val="baseline"/>
    </w:pPr>
    <w:rPr>
      <w:sz w:val="24"/>
      <w:lang w:eastAsia="ru-RU"/>
    </w:rPr>
  </w:style>
  <w:style w:type="paragraph" w:customStyle="1" w:styleId="38">
    <w:name w:val="Обычный3"/>
    <w:rsid w:val="00821E72"/>
    <w:rPr>
      <w:rFonts w:ascii="Courier New" w:hAnsi="Courier New"/>
      <w:snapToGrid w:val="0"/>
    </w:rPr>
  </w:style>
  <w:style w:type="numbering" w:styleId="111111">
    <w:name w:val="Outline List 2"/>
    <w:basedOn w:val="a4"/>
    <w:rsid w:val="00821E72"/>
    <w:pPr>
      <w:numPr>
        <w:numId w:val="9"/>
      </w:numPr>
    </w:pPr>
  </w:style>
  <w:style w:type="paragraph" w:styleId="afff4">
    <w:name w:val="List Continue"/>
    <w:basedOn w:val="a1"/>
    <w:rsid w:val="00821E72"/>
    <w:pPr>
      <w:widowControl w:val="0"/>
      <w:suppressAutoHyphens w:val="0"/>
      <w:autoSpaceDE w:val="0"/>
      <w:autoSpaceDN w:val="0"/>
      <w:adjustRightInd w:val="0"/>
      <w:spacing w:after="120"/>
      <w:ind w:left="283"/>
    </w:pPr>
    <w:rPr>
      <w:lang w:eastAsia="ru-RU"/>
    </w:rPr>
  </w:style>
  <w:style w:type="paragraph" w:styleId="afff5">
    <w:name w:val="Document Map"/>
    <w:basedOn w:val="a1"/>
    <w:link w:val="afff6"/>
    <w:rsid w:val="00821E72"/>
    <w:pPr>
      <w:shd w:val="clear" w:color="auto" w:fill="000080"/>
      <w:suppressAutoHyphens w:val="0"/>
      <w:overflowPunct w:val="0"/>
      <w:autoSpaceDE w:val="0"/>
      <w:autoSpaceDN w:val="0"/>
      <w:adjustRightInd w:val="0"/>
      <w:textAlignment w:val="baseline"/>
    </w:pPr>
    <w:rPr>
      <w:rFonts w:ascii="Tahoma" w:hAnsi="Tahoma" w:cs="Tahoma"/>
      <w:lang w:eastAsia="ru-RU"/>
    </w:rPr>
  </w:style>
  <w:style w:type="character" w:customStyle="1" w:styleId="afff6">
    <w:name w:val="Схема документа Знак"/>
    <w:link w:val="afff5"/>
    <w:rsid w:val="00821E72"/>
    <w:rPr>
      <w:rFonts w:ascii="Tahoma" w:hAnsi="Tahoma" w:cs="Tahoma"/>
      <w:shd w:val="clear" w:color="auto" w:fill="000080"/>
    </w:rPr>
  </w:style>
  <w:style w:type="paragraph" w:customStyle="1" w:styleId="afff7">
    <w:name w:val="Знак Знак Знак Знак Знак Знак Знак Знак Знак"/>
    <w:basedOn w:val="a1"/>
    <w:rsid w:val="00821E72"/>
    <w:pPr>
      <w:suppressAutoHyphens w:val="0"/>
      <w:spacing w:after="160" w:line="240" w:lineRule="exact"/>
    </w:pPr>
    <w:rPr>
      <w:rFonts w:ascii="Verdana" w:hAnsi="Verdana"/>
      <w:lang w:val="en-US" w:eastAsia="en-US"/>
    </w:rPr>
  </w:style>
  <w:style w:type="paragraph" w:customStyle="1" w:styleId="20">
    <w:name w:val="Стиль2"/>
    <w:basedOn w:val="11"/>
    <w:rsid w:val="00821E72"/>
    <w:pPr>
      <w:numPr>
        <w:numId w:val="8"/>
      </w:numPr>
      <w:suppressAutoHyphens w:val="0"/>
      <w:overflowPunct w:val="0"/>
      <w:autoSpaceDE w:val="0"/>
      <w:autoSpaceDN w:val="0"/>
      <w:adjustRightInd w:val="0"/>
      <w:jc w:val="both"/>
      <w:textAlignment w:val="baseline"/>
    </w:pPr>
    <w:rPr>
      <w:rFonts w:ascii="Times New Roman" w:hAnsi="Times New Roman" w:cs="Times New Roman"/>
      <w:kern w:val="32"/>
      <w:sz w:val="24"/>
      <w:lang w:eastAsia="ru-RU"/>
    </w:rPr>
  </w:style>
  <w:style w:type="paragraph" w:styleId="2c">
    <w:name w:val="Body Text 2"/>
    <w:basedOn w:val="a1"/>
    <w:link w:val="2d"/>
    <w:rsid w:val="00821E72"/>
    <w:pPr>
      <w:suppressAutoHyphens w:val="0"/>
      <w:overflowPunct w:val="0"/>
      <w:autoSpaceDE w:val="0"/>
      <w:autoSpaceDN w:val="0"/>
      <w:adjustRightInd w:val="0"/>
      <w:spacing w:after="120" w:line="480" w:lineRule="auto"/>
      <w:textAlignment w:val="baseline"/>
    </w:pPr>
    <w:rPr>
      <w:rFonts w:ascii="NTTierce" w:hAnsi="NTTierce"/>
      <w:sz w:val="24"/>
      <w:lang w:eastAsia="ru-RU"/>
    </w:rPr>
  </w:style>
  <w:style w:type="character" w:customStyle="1" w:styleId="2d">
    <w:name w:val="Основной текст 2 Знак"/>
    <w:link w:val="2c"/>
    <w:rsid w:val="00821E72"/>
    <w:rPr>
      <w:rFonts w:ascii="NTTierce" w:hAnsi="NTTierce"/>
      <w:sz w:val="24"/>
    </w:rPr>
  </w:style>
  <w:style w:type="paragraph" w:customStyle="1" w:styleId="2e">
    <w:name w:val="заголовок 2"/>
    <w:basedOn w:val="a1"/>
    <w:next w:val="a1"/>
    <w:rsid w:val="00821E72"/>
    <w:pPr>
      <w:keepNext/>
      <w:keepLines/>
      <w:suppressAutoHyphens w:val="0"/>
      <w:autoSpaceDE w:val="0"/>
      <w:autoSpaceDN w:val="0"/>
      <w:spacing w:before="240" w:after="120"/>
    </w:pPr>
    <w:rPr>
      <w:rFonts w:ascii="Pragmatica" w:hAnsi="Pragmatica" w:cs="Pragmatica"/>
      <w:b/>
      <w:bCs/>
      <w:sz w:val="22"/>
      <w:szCs w:val="22"/>
      <w:lang w:val="en-US" w:eastAsia="ru-RU"/>
    </w:rPr>
  </w:style>
  <w:style w:type="paragraph" w:customStyle="1" w:styleId="52">
    <w:name w:val="заголовок 5"/>
    <w:basedOn w:val="a1"/>
    <w:next w:val="ab"/>
    <w:rsid w:val="00821E72"/>
    <w:pPr>
      <w:keepNext/>
      <w:tabs>
        <w:tab w:val="num" w:pos="1800"/>
      </w:tabs>
      <w:suppressAutoHyphens w:val="0"/>
      <w:autoSpaceDE w:val="0"/>
      <w:autoSpaceDN w:val="0"/>
      <w:spacing w:before="120" w:after="80"/>
      <w:ind w:left="2160" w:hanging="720"/>
      <w:outlineLvl w:val="4"/>
    </w:pPr>
    <w:rPr>
      <w:rFonts w:ascii="Arial" w:hAnsi="Arial" w:cs="Arial"/>
      <w:kern w:val="28"/>
      <w:sz w:val="24"/>
      <w:szCs w:val="24"/>
      <w:lang w:eastAsia="ru-RU"/>
    </w:rPr>
  </w:style>
  <w:style w:type="paragraph" w:customStyle="1" w:styleId="62">
    <w:name w:val="заголовок 6"/>
    <w:basedOn w:val="a1"/>
    <w:next w:val="ab"/>
    <w:rsid w:val="00821E72"/>
    <w:pPr>
      <w:keepNext/>
      <w:tabs>
        <w:tab w:val="num" w:pos="2160"/>
      </w:tabs>
      <w:suppressAutoHyphens w:val="0"/>
      <w:autoSpaceDE w:val="0"/>
      <w:autoSpaceDN w:val="0"/>
      <w:spacing w:before="120" w:after="80"/>
      <w:ind w:left="2880" w:hanging="720"/>
      <w:outlineLvl w:val="5"/>
    </w:pPr>
    <w:rPr>
      <w:rFonts w:ascii="Arial" w:hAnsi="Arial" w:cs="Arial"/>
      <w:i/>
      <w:iCs/>
      <w:kern w:val="28"/>
      <w:sz w:val="24"/>
      <w:szCs w:val="24"/>
      <w:lang w:eastAsia="ru-RU"/>
    </w:rPr>
  </w:style>
  <w:style w:type="paragraph" w:customStyle="1" w:styleId="72">
    <w:name w:val="заголовок 7"/>
    <w:basedOn w:val="a1"/>
    <w:next w:val="ab"/>
    <w:rsid w:val="00821E72"/>
    <w:pPr>
      <w:keepNext/>
      <w:tabs>
        <w:tab w:val="num" w:pos="2520"/>
      </w:tabs>
      <w:suppressAutoHyphens w:val="0"/>
      <w:autoSpaceDE w:val="0"/>
      <w:autoSpaceDN w:val="0"/>
      <w:spacing w:before="80" w:after="60"/>
      <w:ind w:left="3600" w:hanging="720"/>
      <w:outlineLvl w:val="6"/>
    </w:pPr>
    <w:rPr>
      <w:rFonts w:ascii="NTHarmonica" w:hAnsi="NTHarmonica" w:cs="NTHarmonica"/>
      <w:kern w:val="28"/>
      <w:sz w:val="24"/>
      <w:szCs w:val="24"/>
      <w:lang w:eastAsia="ru-RU"/>
    </w:rPr>
  </w:style>
  <w:style w:type="paragraph" w:customStyle="1" w:styleId="8">
    <w:name w:val="заголовок 8"/>
    <w:basedOn w:val="a1"/>
    <w:next w:val="ab"/>
    <w:rsid w:val="00821E72"/>
    <w:pPr>
      <w:keepNext/>
      <w:numPr>
        <w:ilvl w:val="4"/>
        <w:numId w:val="11"/>
      </w:numPr>
      <w:suppressAutoHyphens w:val="0"/>
      <w:autoSpaceDE w:val="0"/>
      <w:autoSpaceDN w:val="0"/>
      <w:spacing w:before="80" w:after="60"/>
      <w:ind w:left="4320"/>
      <w:outlineLvl w:val="7"/>
    </w:pPr>
    <w:rPr>
      <w:rFonts w:ascii="NTHarmonica" w:hAnsi="NTHarmonica" w:cs="NTHarmonica"/>
      <w:i/>
      <w:iCs/>
      <w:kern w:val="28"/>
      <w:sz w:val="24"/>
      <w:szCs w:val="24"/>
      <w:lang w:eastAsia="ru-RU"/>
    </w:rPr>
  </w:style>
  <w:style w:type="paragraph" w:customStyle="1" w:styleId="92">
    <w:name w:val="заголовок 9"/>
    <w:basedOn w:val="a1"/>
    <w:next w:val="ab"/>
    <w:rsid w:val="00821E72"/>
    <w:pPr>
      <w:keepNext/>
      <w:tabs>
        <w:tab w:val="num" w:pos="3240"/>
      </w:tabs>
      <w:suppressAutoHyphens w:val="0"/>
      <w:autoSpaceDE w:val="0"/>
      <w:autoSpaceDN w:val="0"/>
      <w:spacing w:before="80" w:after="60"/>
      <w:ind w:left="5040" w:hanging="720"/>
      <w:outlineLvl w:val="8"/>
    </w:pPr>
    <w:rPr>
      <w:rFonts w:ascii="NTHarmonica" w:hAnsi="NTHarmonica" w:cs="NTHarmonica"/>
      <w:i/>
      <w:iCs/>
      <w:kern w:val="28"/>
      <w:sz w:val="24"/>
      <w:szCs w:val="24"/>
      <w:lang w:eastAsia="ru-RU"/>
    </w:rPr>
  </w:style>
  <w:style w:type="paragraph" w:customStyle="1" w:styleId="HeadingBase">
    <w:name w:val="Heading Base"/>
    <w:basedOn w:val="a1"/>
    <w:next w:val="ab"/>
    <w:rsid w:val="00821E72"/>
    <w:pPr>
      <w:keepNext/>
      <w:suppressAutoHyphens w:val="0"/>
      <w:autoSpaceDE w:val="0"/>
      <w:autoSpaceDN w:val="0"/>
      <w:spacing w:after="120"/>
      <w:jc w:val="center"/>
    </w:pPr>
    <w:rPr>
      <w:rFonts w:ascii="NTHarmonica" w:hAnsi="NTHarmonica" w:cs="NTHarmonica"/>
      <w:caps/>
      <w:kern w:val="28"/>
      <w:sz w:val="22"/>
      <w:szCs w:val="22"/>
      <w:lang w:eastAsia="ru-RU"/>
    </w:rPr>
  </w:style>
  <w:style w:type="paragraph" w:styleId="afff8">
    <w:name w:val="Date"/>
    <w:basedOn w:val="ab"/>
    <w:link w:val="afff9"/>
    <w:rsid w:val="00821E72"/>
    <w:pPr>
      <w:suppressAutoHyphens w:val="0"/>
      <w:autoSpaceDE w:val="0"/>
      <w:autoSpaceDN w:val="0"/>
      <w:spacing w:after="120" w:line="240" w:lineRule="auto"/>
      <w:ind w:firstLine="567"/>
      <w:jc w:val="center"/>
    </w:pPr>
    <w:rPr>
      <w:rFonts w:ascii="NTHarmonica" w:hAnsi="NTHarmonica" w:cs="NTHarmonica"/>
      <w:b/>
      <w:bCs/>
      <w:spacing w:val="0"/>
      <w:sz w:val="18"/>
      <w:szCs w:val="18"/>
      <w:lang w:eastAsia="ru-RU" w:bidi="ar-SA"/>
    </w:rPr>
  </w:style>
  <w:style w:type="character" w:customStyle="1" w:styleId="afff9">
    <w:name w:val="Дата Знак"/>
    <w:link w:val="afff8"/>
    <w:rsid w:val="00821E72"/>
    <w:rPr>
      <w:rFonts w:ascii="NTHarmonica" w:hAnsi="NTHarmonica" w:cs="NTHarmonica"/>
      <w:b/>
      <w:bCs/>
      <w:sz w:val="18"/>
      <w:szCs w:val="18"/>
    </w:rPr>
  </w:style>
  <w:style w:type="paragraph" w:customStyle="1" w:styleId="NormalNoIndent">
    <w:name w:val="Normal No Indent"/>
    <w:basedOn w:val="a1"/>
    <w:rsid w:val="00821E72"/>
    <w:pPr>
      <w:suppressAutoHyphens w:val="0"/>
      <w:autoSpaceDE w:val="0"/>
      <w:autoSpaceDN w:val="0"/>
    </w:pPr>
    <w:rPr>
      <w:rFonts w:ascii="NTHarmonica" w:hAnsi="NTHarmonica" w:cs="NTHarmonica"/>
      <w:b/>
      <w:bCs/>
      <w:sz w:val="24"/>
      <w:szCs w:val="24"/>
      <w:lang w:eastAsia="ru-RU"/>
    </w:rPr>
  </w:style>
  <w:style w:type="paragraph" w:customStyle="1" w:styleId="FooterEven">
    <w:name w:val="Footer Even"/>
    <w:basedOn w:val="af"/>
    <w:rsid w:val="00821E72"/>
  </w:style>
  <w:style w:type="paragraph" w:styleId="a">
    <w:name w:val="List Bullet"/>
    <w:basedOn w:val="ac"/>
    <w:autoRedefine/>
    <w:rsid w:val="00821E72"/>
    <w:pPr>
      <w:numPr>
        <w:numId w:val="10"/>
      </w:numPr>
      <w:tabs>
        <w:tab w:val="clear" w:pos="360"/>
      </w:tabs>
      <w:suppressAutoHyphens w:val="0"/>
      <w:autoSpaceDE w:val="0"/>
      <w:autoSpaceDN w:val="0"/>
      <w:spacing w:after="0" w:line="240" w:lineRule="auto"/>
      <w:ind w:left="0" w:firstLine="720"/>
    </w:pPr>
    <w:rPr>
      <w:rFonts w:cs="Times New Roman"/>
      <w:spacing w:val="0"/>
      <w:lang w:eastAsia="ru-RU" w:bidi="ar-SA"/>
    </w:rPr>
  </w:style>
  <w:style w:type="paragraph" w:customStyle="1" w:styleId="afffa">
    <w:name w:val="Абзац"/>
    <w:basedOn w:val="a1"/>
    <w:rsid w:val="00821E72"/>
    <w:pPr>
      <w:suppressAutoHyphens w:val="0"/>
      <w:autoSpaceDE w:val="0"/>
      <w:autoSpaceDN w:val="0"/>
      <w:spacing w:before="60"/>
      <w:ind w:firstLine="426"/>
      <w:jc w:val="both"/>
    </w:pPr>
    <w:rPr>
      <w:rFonts w:ascii="Arial" w:hAnsi="Arial" w:cs="Arial"/>
      <w:b/>
      <w:bCs/>
      <w:lang w:eastAsia="ru-RU"/>
    </w:rPr>
  </w:style>
  <w:style w:type="paragraph" w:styleId="39">
    <w:name w:val="Body Text Indent 3"/>
    <w:basedOn w:val="a1"/>
    <w:link w:val="3a"/>
    <w:rsid w:val="00821E72"/>
    <w:pPr>
      <w:suppressAutoHyphens w:val="0"/>
      <w:autoSpaceDE w:val="0"/>
      <w:autoSpaceDN w:val="0"/>
      <w:ind w:firstLine="567"/>
      <w:jc w:val="both"/>
    </w:pPr>
    <w:rPr>
      <w:rFonts w:ascii="NTHarmonica" w:hAnsi="NTHarmonica" w:cs="NTHarmonica"/>
      <w:sz w:val="22"/>
      <w:szCs w:val="22"/>
      <w:lang w:eastAsia="ru-RU"/>
    </w:rPr>
  </w:style>
  <w:style w:type="character" w:customStyle="1" w:styleId="3a">
    <w:name w:val="Основной текст с отступом 3 Знак"/>
    <w:link w:val="39"/>
    <w:rsid w:val="00821E72"/>
    <w:rPr>
      <w:rFonts w:ascii="NTHarmonica" w:hAnsi="NTHarmonica" w:cs="NTHarmonica"/>
      <w:sz w:val="22"/>
      <w:szCs w:val="22"/>
    </w:rPr>
  </w:style>
  <w:style w:type="paragraph" w:customStyle="1" w:styleId="caaieiaie2">
    <w:name w:val="caaieiaie 2"/>
    <w:basedOn w:val="a1"/>
    <w:next w:val="a1"/>
    <w:rsid w:val="00821E72"/>
    <w:pPr>
      <w:keepNext/>
      <w:suppressAutoHyphens w:val="0"/>
      <w:jc w:val="center"/>
    </w:pPr>
    <w:rPr>
      <w:rFonts w:ascii="Courier New" w:hAnsi="Courier New" w:cs="Courier New"/>
      <w:b/>
      <w:bCs/>
      <w:sz w:val="24"/>
      <w:szCs w:val="24"/>
      <w:lang w:eastAsia="en-US"/>
    </w:rPr>
  </w:style>
  <w:style w:type="paragraph" w:customStyle="1" w:styleId="Normal1">
    <w:name w:val="Normal1"/>
    <w:rsid w:val="00821E72"/>
    <w:rPr>
      <w:rFonts w:ascii="Courier New" w:hAnsi="Courier New" w:cs="Courier New"/>
      <w:sz w:val="24"/>
      <w:szCs w:val="24"/>
    </w:rPr>
  </w:style>
  <w:style w:type="paragraph" w:customStyle="1" w:styleId="ConsTitle">
    <w:name w:val="ConsTitle"/>
    <w:rsid w:val="00821E72"/>
    <w:pPr>
      <w:widowControl w:val="0"/>
    </w:pPr>
    <w:rPr>
      <w:rFonts w:ascii="Arial" w:hAnsi="Arial" w:cs="Arial"/>
      <w:b/>
      <w:bCs/>
      <w:sz w:val="16"/>
      <w:szCs w:val="16"/>
    </w:rPr>
  </w:style>
  <w:style w:type="paragraph" w:customStyle="1" w:styleId="BodyText31">
    <w:name w:val="Body Text 31"/>
    <w:basedOn w:val="a1"/>
    <w:rsid w:val="00821E72"/>
    <w:pPr>
      <w:tabs>
        <w:tab w:val="left" w:pos="1276"/>
      </w:tabs>
      <w:suppressAutoHyphens w:val="0"/>
      <w:jc w:val="both"/>
    </w:pPr>
    <w:rPr>
      <w:rFonts w:ascii="Courier New" w:hAnsi="Courier New" w:cs="Courier New"/>
      <w:b/>
      <w:bCs/>
      <w:sz w:val="24"/>
      <w:szCs w:val="24"/>
      <w:lang w:eastAsia="ru-RU"/>
    </w:rPr>
  </w:style>
  <w:style w:type="paragraph" w:customStyle="1" w:styleId="HouseStyleHeading3">
    <w:name w:val="House Style Heading 3"/>
    <w:basedOn w:val="a1"/>
    <w:rsid w:val="00821E72"/>
    <w:pPr>
      <w:keepNext/>
      <w:tabs>
        <w:tab w:val="num" w:pos="1080"/>
      </w:tabs>
      <w:suppressAutoHyphens w:val="0"/>
      <w:spacing w:after="60"/>
      <w:ind w:left="1996" w:hanging="360"/>
      <w:jc w:val="both"/>
    </w:pPr>
    <w:rPr>
      <w:sz w:val="22"/>
      <w:szCs w:val="22"/>
      <w:lang w:val="en-US" w:eastAsia="en-US"/>
    </w:rPr>
  </w:style>
  <w:style w:type="paragraph" w:customStyle="1" w:styleId="HouseStyleHeading2">
    <w:name w:val="House Style Heading 2"/>
    <w:basedOn w:val="a1"/>
    <w:rsid w:val="00821E72"/>
    <w:pPr>
      <w:keepNext/>
      <w:tabs>
        <w:tab w:val="num" w:pos="720"/>
        <w:tab w:val="left" w:pos="851"/>
      </w:tabs>
      <w:suppressAutoHyphens w:val="0"/>
      <w:spacing w:after="60"/>
      <w:ind w:left="1145" w:hanging="578"/>
      <w:jc w:val="both"/>
    </w:pPr>
    <w:rPr>
      <w:sz w:val="22"/>
      <w:szCs w:val="22"/>
      <w:lang w:val="en-US" w:eastAsia="en-US"/>
    </w:rPr>
  </w:style>
  <w:style w:type="paragraph" w:customStyle="1" w:styleId="afffb">
    <w:name w:val="Ñòèëü"/>
    <w:rsid w:val="00821E72"/>
    <w:pPr>
      <w:widowControl w:val="0"/>
      <w:autoSpaceDE w:val="0"/>
      <w:autoSpaceDN w:val="0"/>
    </w:pPr>
    <w:rPr>
      <w:spacing w:val="-1"/>
      <w:kern w:val="65535"/>
      <w:position w:val="-1"/>
      <w:sz w:val="24"/>
      <w:szCs w:val="24"/>
      <w:lang w:val="en-US"/>
    </w:rPr>
  </w:style>
  <w:style w:type="paragraph" w:styleId="afffc">
    <w:name w:val="caption"/>
    <w:basedOn w:val="a1"/>
    <w:next w:val="a1"/>
    <w:qFormat/>
    <w:rsid w:val="00821E72"/>
    <w:pPr>
      <w:suppressAutoHyphens w:val="0"/>
    </w:pPr>
    <w:rPr>
      <w:rFonts w:ascii="Verdana" w:hAnsi="Verdana"/>
      <w:b/>
      <w:bCs/>
      <w:lang w:eastAsia="ru-RU"/>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Знак"/>
    <w:basedOn w:val="a1"/>
    <w:rsid w:val="00821E72"/>
    <w:pPr>
      <w:suppressAutoHyphens w:val="0"/>
      <w:spacing w:after="160" w:line="240" w:lineRule="exact"/>
    </w:pPr>
    <w:rPr>
      <w:rFonts w:ascii="Tahoma" w:hAnsi="Tahoma"/>
      <w:lang w:val="en-US" w:eastAsia="en-US"/>
    </w:rPr>
  </w:style>
  <w:style w:type="paragraph" w:customStyle="1" w:styleId="43">
    <w:name w:val="Название4"/>
    <w:basedOn w:val="38"/>
    <w:rsid w:val="00821E72"/>
    <w:pPr>
      <w:widowControl w:val="0"/>
      <w:jc w:val="center"/>
    </w:pPr>
    <w:rPr>
      <w:rFonts w:ascii="Times New Roman" w:hAnsi="Times New Roman"/>
      <w:b/>
      <w:sz w:val="24"/>
    </w:rPr>
  </w:style>
  <w:style w:type="paragraph" w:customStyle="1" w:styleId="2f0">
    <w:name w:val="Основной текст2"/>
    <w:basedOn w:val="38"/>
    <w:rsid w:val="00821E72"/>
    <w:pPr>
      <w:jc w:val="center"/>
    </w:pPr>
    <w:rPr>
      <w:rFonts w:ascii="Arial" w:hAnsi="Arial"/>
      <w:i/>
    </w:rPr>
  </w:style>
  <w:style w:type="paragraph" w:customStyle="1" w:styleId="ClauseXX">
    <w:name w:val="Clause X.X"/>
    <w:basedOn w:val="a1"/>
    <w:autoRedefine/>
    <w:rsid w:val="00821E72"/>
    <w:pPr>
      <w:numPr>
        <w:ilvl w:val="2"/>
        <w:numId w:val="12"/>
      </w:numPr>
      <w:suppressAutoHyphens w:val="0"/>
      <w:jc w:val="both"/>
    </w:pPr>
    <w:rPr>
      <w:rFonts w:eastAsia="SimSun"/>
      <w:snapToGrid w:val="0"/>
      <w:sz w:val="24"/>
      <w:szCs w:val="24"/>
      <w:lang w:eastAsia="zh-CN"/>
    </w:rPr>
  </w:style>
  <w:style w:type="character" w:customStyle="1" w:styleId="FontStyle13">
    <w:name w:val="Font Style13"/>
    <w:rsid w:val="00821E72"/>
    <w:rPr>
      <w:rFonts w:ascii="Courier New" w:hAnsi="Courier New" w:cs="Courier New"/>
      <w:b/>
      <w:bCs/>
      <w:color w:val="000000"/>
      <w:sz w:val="22"/>
      <w:szCs w:val="22"/>
    </w:rPr>
  </w:style>
  <w:style w:type="paragraph" w:customStyle="1" w:styleId="afffd">
    <w:name w:val="Текстовый"/>
    <w:rsid w:val="00821E72"/>
    <w:pPr>
      <w:widowControl w:val="0"/>
      <w:jc w:val="both"/>
    </w:pPr>
    <w:rPr>
      <w:rFonts w:ascii="Arial" w:hAnsi="Arial"/>
    </w:rPr>
  </w:style>
  <w:style w:type="paragraph" w:customStyle="1" w:styleId="1f4">
    <w:name w:val="Абзац списка1"/>
    <w:basedOn w:val="a1"/>
    <w:rsid w:val="00821E72"/>
    <w:pPr>
      <w:widowControl w:val="0"/>
      <w:suppressAutoHyphens w:val="0"/>
      <w:ind w:left="720"/>
      <w:contextualSpacing/>
    </w:pPr>
    <w:rPr>
      <w:rFonts w:eastAsia="Calibri"/>
      <w:lang w:eastAsia="ru-RU"/>
    </w:rPr>
  </w:style>
  <w:style w:type="character" w:styleId="afffe">
    <w:name w:val="Emphasis"/>
    <w:qFormat/>
    <w:rsid w:val="00821E72"/>
    <w:rPr>
      <w:i/>
      <w:iCs/>
    </w:rPr>
  </w:style>
  <w:style w:type="paragraph" w:customStyle="1" w:styleId="93">
    <w:name w:val="Обычный + 9 пт"/>
    <w:basedOn w:val="a1"/>
    <w:uiPriority w:val="99"/>
    <w:rsid w:val="00821E72"/>
    <w:pPr>
      <w:suppressAutoHyphens w:val="0"/>
      <w:autoSpaceDE w:val="0"/>
      <w:autoSpaceDN w:val="0"/>
      <w:jc w:val="center"/>
    </w:pPr>
    <w:rPr>
      <w:rFonts w:ascii="Monotype Corsiva" w:hAnsi="Monotype Corsiva" w:cs="Monotype Corsiva"/>
      <w:b/>
      <w:bCs/>
      <w:sz w:val="24"/>
      <w:szCs w:val="24"/>
      <w:lang w:eastAsia="ru-RU"/>
    </w:rPr>
  </w:style>
  <w:style w:type="paragraph" w:customStyle="1" w:styleId="Normal2">
    <w:name w:val="Normal2"/>
    <w:rsid w:val="00821E72"/>
    <w:rPr>
      <w:rFonts w:eastAsia="Calibri"/>
      <w:sz w:val="24"/>
    </w:rPr>
  </w:style>
  <w:style w:type="paragraph" w:customStyle="1" w:styleId="BodyText2">
    <w:name w:val="Body Text2"/>
    <w:basedOn w:val="Normal2"/>
    <w:rsid w:val="00821E72"/>
    <w:pPr>
      <w:ind w:right="-1"/>
    </w:pPr>
    <w:rPr>
      <w:i/>
      <w:sz w:val="20"/>
    </w:rPr>
  </w:style>
  <w:style w:type="character" w:customStyle="1" w:styleId="af5">
    <w:name w:val="Текст выноски Знак"/>
    <w:link w:val="af4"/>
    <w:rsid w:val="00821E72"/>
    <w:rPr>
      <w:rFonts w:ascii="Tahoma" w:hAnsi="Tahoma" w:cs="Tahoma"/>
      <w:sz w:val="16"/>
      <w:szCs w:val="16"/>
      <w:lang w:eastAsia="ar-SA"/>
    </w:rPr>
  </w:style>
  <w:style w:type="character" w:customStyle="1" w:styleId="hps">
    <w:name w:val="hps"/>
    <w:basedOn w:val="a2"/>
    <w:rsid w:val="00821E72"/>
  </w:style>
  <w:style w:type="character" w:customStyle="1" w:styleId="aff">
    <w:name w:val="Тема примечания Знак"/>
    <w:link w:val="afe"/>
    <w:uiPriority w:val="99"/>
    <w:semiHidden/>
    <w:rsid w:val="00821E72"/>
    <w:rPr>
      <w:b/>
      <w:bCs/>
      <w:lang w:eastAsia="ar-SA"/>
    </w:rPr>
  </w:style>
  <w:style w:type="character" w:customStyle="1" w:styleId="12">
    <w:name w:val="Заголовок 1 Знак"/>
    <w:link w:val="11"/>
    <w:rsid w:val="00821E72"/>
    <w:rPr>
      <w:rFonts w:ascii="Arial" w:hAnsi="Arial" w:cs="Arial"/>
      <w:b/>
      <w:bCs/>
      <w:sz w:val="48"/>
      <w:szCs w:val="24"/>
      <w:lang w:eastAsia="ar-SA"/>
    </w:rPr>
  </w:style>
  <w:style w:type="paragraph" w:customStyle="1" w:styleId="ConsCell">
    <w:name w:val="ConsCell"/>
    <w:rsid w:val="00821E72"/>
    <w:pPr>
      <w:widowControl w:val="0"/>
    </w:pPr>
    <w:rPr>
      <w:rFonts w:ascii="Courier New" w:hAnsi="Courier New"/>
      <w:snapToGrid w:val="0"/>
      <w:sz w:val="22"/>
    </w:rPr>
  </w:style>
  <w:style w:type="paragraph" w:styleId="affff">
    <w:name w:val="TOC Heading"/>
    <w:basedOn w:val="11"/>
    <w:next w:val="a1"/>
    <w:uiPriority w:val="39"/>
    <w:semiHidden/>
    <w:unhideWhenUsed/>
    <w:qFormat/>
    <w:rsid w:val="00821E72"/>
    <w:pPr>
      <w:keepLines/>
      <w:tabs>
        <w:tab w:val="clear" w:pos="360"/>
      </w:tabs>
      <w:suppressAutoHyphens w:val="0"/>
      <w:spacing w:before="480" w:line="276" w:lineRule="auto"/>
      <w:ind w:left="0" w:firstLine="0"/>
      <w:jc w:val="left"/>
      <w:outlineLvl w:val="9"/>
    </w:pPr>
    <w:rPr>
      <w:rFonts w:ascii="Cambria" w:hAnsi="Cambria" w:cs="Times New Roman"/>
      <w:color w:val="365F91"/>
      <w:sz w:val="28"/>
      <w:szCs w:val="28"/>
      <w:lang w:eastAsia="en-US"/>
    </w:rPr>
  </w:style>
  <w:style w:type="character" w:styleId="affff0">
    <w:name w:val="Placeholder Text"/>
    <w:uiPriority w:val="99"/>
    <w:semiHidden/>
    <w:rsid w:val="00503428"/>
    <w:rPr>
      <w:color w:val="808080"/>
    </w:rPr>
  </w:style>
  <w:style w:type="paragraph" w:styleId="affff1">
    <w:name w:val="No Spacing"/>
    <w:uiPriority w:val="1"/>
    <w:qFormat/>
    <w:rsid w:val="008F4D1B"/>
    <w:pPr>
      <w:suppressAutoHyphens/>
    </w:pPr>
    <w:rPr>
      <w:lang w:eastAsia="ar-SA"/>
    </w:rPr>
  </w:style>
  <w:style w:type="table" w:customStyle="1" w:styleId="1f5">
    <w:name w:val="Сетка таблицы1"/>
    <w:basedOn w:val="a3"/>
    <w:next w:val="aff1"/>
    <w:uiPriority w:val="59"/>
    <w:rsid w:val="008C493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sbank.ru/Business/Everyday/Acqui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Общие"/>
          <w:gallery w:val="placeholder"/>
        </w:category>
        <w:types>
          <w:type w:val="bbPlcHdr"/>
        </w:types>
        <w:behaviors>
          <w:behavior w:val="content"/>
        </w:behaviors>
        <w:guid w:val="{792E2A64-57BD-4D34-A756-EB1E52E75E45}"/>
      </w:docPartPr>
      <w:docPartBody>
        <w:p w:rsidR="00FB73D9" w:rsidRDefault="00FB73D9">
          <w:r w:rsidRPr="00B0260B">
            <w:rPr>
              <w:rStyle w:val="a3"/>
            </w:rPr>
            <w:t>Место для ввода текста.</w:t>
          </w:r>
        </w:p>
      </w:docPartBody>
    </w:docPart>
    <w:docPart>
      <w:docPartPr>
        <w:name w:val="5CD677DCC79B448B8A0E43DFB3411713"/>
        <w:category>
          <w:name w:val="Общие"/>
          <w:gallery w:val="placeholder"/>
        </w:category>
        <w:types>
          <w:type w:val="bbPlcHdr"/>
        </w:types>
        <w:behaviors>
          <w:behavior w:val="content"/>
        </w:behaviors>
        <w:guid w:val="{215214AB-6F40-4C79-8543-9C54B2E10A24}"/>
      </w:docPartPr>
      <w:docPartBody>
        <w:p w:rsidR="002D331A" w:rsidRDefault="00FE172B" w:rsidP="00FE172B">
          <w:pPr>
            <w:pStyle w:val="5CD677DCC79B448B8A0E43DFB341171315"/>
          </w:pPr>
          <w:r w:rsidRPr="00B17E9A">
            <w:rPr>
              <w:color w:val="BFBFBF" w:themeColor="background1" w:themeShade="BF"/>
              <w:sz w:val="16"/>
              <w:szCs w:val="16"/>
            </w:rPr>
            <w:t>Наименование клиента (в т.ч. организационно-правовая форма (ООО/ИП))</w:t>
          </w:r>
        </w:p>
      </w:docPartBody>
    </w:docPart>
    <w:docPart>
      <w:docPartPr>
        <w:name w:val="246BF13BD77C413BB6A0294EE6FCBC34"/>
        <w:category>
          <w:name w:val="Общие"/>
          <w:gallery w:val="placeholder"/>
        </w:category>
        <w:types>
          <w:type w:val="bbPlcHdr"/>
        </w:types>
        <w:behaviors>
          <w:behavior w:val="content"/>
        </w:behaviors>
        <w:guid w:val="{4A1161CE-DA50-4012-8FFF-6516E799C966}"/>
      </w:docPartPr>
      <w:docPartBody>
        <w:p w:rsidR="002D331A" w:rsidRDefault="00FE172B" w:rsidP="00FE172B">
          <w:pPr>
            <w:pStyle w:val="246BF13BD77C413BB6A0294EE6FCBC3415"/>
          </w:pPr>
          <w:r w:rsidRPr="00B17E9A">
            <w:rPr>
              <w:rStyle w:val="a3"/>
              <w:rFonts w:ascii="Garamond" w:hAnsi="Garamond"/>
              <w:color w:val="BFBFBF" w:themeColor="background1" w:themeShade="BF"/>
              <w:sz w:val="16"/>
              <w:szCs w:val="18"/>
            </w:rPr>
            <w:t>Число сотрудников</w:t>
          </w:r>
        </w:p>
      </w:docPartBody>
    </w:docPart>
    <w:docPart>
      <w:docPartPr>
        <w:name w:val="97AA3CB576924D0CAD7794BC32849B21"/>
        <w:category>
          <w:name w:val="Общие"/>
          <w:gallery w:val="placeholder"/>
        </w:category>
        <w:types>
          <w:type w:val="bbPlcHdr"/>
        </w:types>
        <w:behaviors>
          <w:behavior w:val="content"/>
        </w:behaviors>
        <w:guid w:val="{57D4BB98-0ED3-4EC2-95D3-8BF29F5AE66F}"/>
      </w:docPartPr>
      <w:docPartBody>
        <w:p w:rsidR="002D331A" w:rsidRDefault="00FE172B" w:rsidP="00FE172B">
          <w:pPr>
            <w:pStyle w:val="97AA3CB576924D0CAD7794BC32849B2115"/>
          </w:pPr>
          <w:r w:rsidRPr="00B17E9A">
            <w:rPr>
              <w:rStyle w:val="a3"/>
              <w:rFonts w:ascii="Garamond" w:hAnsi="Garamond"/>
              <w:color w:val="BFBFBF" w:themeColor="background1" w:themeShade="BF"/>
              <w:sz w:val="16"/>
              <w:szCs w:val="18"/>
            </w:rPr>
            <w:t>ОГРН (компании</w:t>
          </w:r>
          <w:r w:rsidRPr="00E7225B">
            <w:rPr>
              <w:rStyle w:val="a3"/>
              <w:rFonts w:ascii="Garamond" w:hAnsi="Garamond"/>
              <w:sz w:val="16"/>
              <w:szCs w:val="18"/>
            </w:rPr>
            <w:t>)</w:t>
          </w:r>
        </w:p>
      </w:docPartBody>
    </w:docPart>
    <w:docPart>
      <w:docPartPr>
        <w:name w:val="094E66B68EA64E4BA63F72B09C0E67AE"/>
        <w:category>
          <w:name w:val="Общие"/>
          <w:gallery w:val="placeholder"/>
        </w:category>
        <w:types>
          <w:type w:val="bbPlcHdr"/>
        </w:types>
        <w:behaviors>
          <w:behavior w:val="content"/>
        </w:behaviors>
        <w:guid w:val="{530AFA77-1D9F-4947-AFD9-ACB61FA17DD0}"/>
      </w:docPartPr>
      <w:docPartBody>
        <w:p w:rsidR="002D331A" w:rsidRDefault="00FE172B" w:rsidP="00FE172B">
          <w:pPr>
            <w:pStyle w:val="094E66B68EA64E4BA63F72B09C0E67AE15"/>
          </w:pPr>
          <w:r w:rsidRPr="00B17E9A">
            <w:rPr>
              <w:rStyle w:val="a3"/>
              <w:color w:val="BFBFBF" w:themeColor="background1" w:themeShade="BF"/>
              <w:sz w:val="16"/>
              <w:szCs w:val="18"/>
            </w:rPr>
            <w:t>Место для заполнения ФИО и должности</w:t>
          </w:r>
        </w:p>
      </w:docPartBody>
    </w:docPart>
    <w:docPart>
      <w:docPartPr>
        <w:name w:val="4EA8105D51444B568C81140AA99FB01B"/>
        <w:category>
          <w:name w:val="Общие"/>
          <w:gallery w:val="placeholder"/>
        </w:category>
        <w:types>
          <w:type w:val="bbPlcHdr"/>
        </w:types>
        <w:behaviors>
          <w:behavior w:val="content"/>
        </w:behaviors>
        <w:guid w:val="{8687AD5D-50B0-4C99-84C9-E2592933DDE6}"/>
      </w:docPartPr>
      <w:docPartBody>
        <w:p w:rsidR="002D331A" w:rsidRDefault="00FE172B" w:rsidP="00FE172B">
          <w:pPr>
            <w:pStyle w:val="4EA8105D51444B568C81140AA99FB01B15"/>
          </w:pPr>
          <w:r w:rsidRPr="00B17E9A">
            <w:rPr>
              <w:rStyle w:val="a3"/>
              <w:color w:val="BFBFBF" w:themeColor="background1" w:themeShade="BF"/>
              <w:sz w:val="16"/>
              <w:szCs w:val="18"/>
            </w:rPr>
            <w:t>Сфера деятельности (пример: розничная торговля продуктами питания</w:t>
          </w:r>
          <w:r w:rsidRPr="00E7225B">
            <w:rPr>
              <w:rStyle w:val="a3"/>
              <w:sz w:val="16"/>
              <w:szCs w:val="18"/>
            </w:rPr>
            <w:t>)</w:t>
          </w:r>
        </w:p>
      </w:docPartBody>
    </w:docPart>
    <w:docPart>
      <w:docPartPr>
        <w:name w:val="A85FEF44405F4900AB531BA22C9D1845"/>
        <w:category>
          <w:name w:val="Общие"/>
          <w:gallery w:val="placeholder"/>
        </w:category>
        <w:types>
          <w:type w:val="bbPlcHdr"/>
        </w:types>
        <w:behaviors>
          <w:behavior w:val="content"/>
        </w:behaviors>
        <w:guid w:val="{00253377-2071-4325-950C-067995214CFD}"/>
      </w:docPartPr>
      <w:docPartBody>
        <w:p w:rsidR="002D331A" w:rsidRDefault="00FE172B" w:rsidP="00FE172B">
          <w:pPr>
            <w:pStyle w:val="A85FEF44405F4900AB531BA22C9D184515"/>
          </w:pPr>
          <w:r w:rsidRPr="00B17E9A">
            <w:rPr>
              <w:rStyle w:val="a3"/>
              <w:rFonts w:ascii="Garamond" w:hAnsi="Garamond"/>
              <w:color w:val="BFBFBF" w:themeColor="background1" w:themeShade="BF"/>
              <w:sz w:val="16"/>
              <w:szCs w:val="16"/>
            </w:rPr>
            <w:t>Юридический адрес компании</w:t>
          </w:r>
        </w:p>
      </w:docPartBody>
    </w:docPart>
    <w:docPart>
      <w:docPartPr>
        <w:name w:val="5E95D822D4F54025875FDC4B7ED7DD7D"/>
        <w:category>
          <w:name w:val="Общие"/>
          <w:gallery w:val="placeholder"/>
        </w:category>
        <w:types>
          <w:type w:val="bbPlcHdr"/>
        </w:types>
        <w:behaviors>
          <w:behavior w:val="content"/>
        </w:behaviors>
        <w:guid w:val="{DBB8E29A-3CC9-4E90-BF0D-09673C130403}"/>
      </w:docPartPr>
      <w:docPartBody>
        <w:p w:rsidR="002D331A" w:rsidRDefault="00FE172B" w:rsidP="00FE172B">
          <w:pPr>
            <w:pStyle w:val="5E95D822D4F54025875FDC4B7ED7DD7D15"/>
          </w:pPr>
          <w:r w:rsidRPr="00B17E9A">
            <w:rPr>
              <w:rStyle w:val="a3"/>
              <w:rFonts w:ascii="Garamond" w:hAnsi="Garamond"/>
              <w:color w:val="BFBFBF" w:themeColor="background1" w:themeShade="BF"/>
              <w:sz w:val="16"/>
              <w:szCs w:val="16"/>
            </w:rPr>
            <w:t>Адрес почты</w:t>
          </w:r>
        </w:p>
      </w:docPartBody>
    </w:docPart>
    <w:docPart>
      <w:docPartPr>
        <w:name w:val="2B09B239E15B41BFA72501427E39FFA7"/>
        <w:category>
          <w:name w:val="Общие"/>
          <w:gallery w:val="placeholder"/>
        </w:category>
        <w:types>
          <w:type w:val="bbPlcHdr"/>
        </w:types>
        <w:behaviors>
          <w:behavior w:val="content"/>
        </w:behaviors>
        <w:guid w:val="{E5792C1C-8E37-49C1-A127-7134FFB35A7F}"/>
      </w:docPartPr>
      <w:docPartBody>
        <w:p w:rsidR="002D331A" w:rsidRDefault="00FE172B" w:rsidP="00FE172B">
          <w:pPr>
            <w:pStyle w:val="2B09B239E15B41BFA72501427E39FFA715"/>
          </w:pPr>
          <w:r w:rsidRPr="00B17E9A">
            <w:rPr>
              <w:rStyle w:val="a3"/>
              <w:color w:val="BFBFBF" w:themeColor="background1" w:themeShade="BF"/>
              <w:sz w:val="16"/>
              <w:szCs w:val="16"/>
            </w:rPr>
            <w:t>Банк, в котором обслуживаетесь</w:t>
          </w:r>
        </w:p>
      </w:docPartBody>
    </w:docPart>
    <w:docPart>
      <w:docPartPr>
        <w:name w:val="EF3EAAD6871F4B0D9607F90659EFBE19"/>
        <w:category>
          <w:name w:val="Общие"/>
          <w:gallery w:val="placeholder"/>
        </w:category>
        <w:types>
          <w:type w:val="bbPlcHdr"/>
        </w:types>
        <w:behaviors>
          <w:behavior w:val="content"/>
        </w:behaviors>
        <w:guid w:val="{E6CE4256-8414-4327-9BA7-5ADC66824ECA}"/>
      </w:docPartPr>
      <w:docPartBody>
        <w:p w:rsidR="002D331A" w:rsidRDefault="00FE172B" w:rsidP="00FE172B">
          <w:pPr>
            <w:pStyle w:val="EF3EAAD6871F4B0D9607F90659EFBE1915"/>
          </w:pPr>
          <w:r w:rsidRPr="00B17E9A">
            <w:rPr>
              <w:rStyle w:val="a3"/>
              <w:rFonts w:ascii="Garamond" w:hAnsi="Garamond"/>
              <w:color w:val="BFBFBF" w:themeColor="background1" w:themeShade="BF"/>
              <w:sz w:val="16"/>
              <w:szCs w:val="16"/>
            </w:rPr>
            <w:t>КПП</w:t>
          </w:r>
        </w:p>
      </w:docPartBody>
    </w:docPart>
    <w:docPart>
      <w:docPartPr>
        <w:name w:val="15B6F81DE0014BABA1D8A00155D0F937"/>
        <w:category>
          <w:name w:val="Общие"/>
          <w:gallery w:val="placeholder"/>
        </w:category>
        <w:types>
          <w:type w:val="bbPlcHdr"/>
        </w:types>
        <w:behaviors>
          <w:behavior w:val="content"/>
        </w:behaviors>
        <w:guid w:val="{35A123C2-E6B2-42B0-9187-053C27D628E9}"/>
      </w:docPartPr>
      <w:docPartBody>
        <w:p w:rsidR="002D331A" w:rsidRDefault="00FE172B" w:rsidP="00FE172B">
          <w:pPr>
            <w:pStyle w:val="15B6F81DE0014BABA1D8A00155D0F93715"/>
          </w:pPr>
          <w:r w:rsidRPr="00B17E9A">
            <w:rPr>
              <w:rStyle w:val="a3"/>
              <w:rFonts w:ascii="Garamond" w:hAnsi="Garamond"/>
              <w:color w:val="BFBFBF" w:themeColor="background1" w:themeShade="BF"/>
              <w:sz w:val="16"/>
              <w:szCs w:val="16"/>
            </w:rPr>
            <w:t>БИК вашего Банка</w:t>
          </w:r>
        </w:p>
      </w:docPartBody>
    </w:docPart>
    <w:docPart>
      <w:docPartPr>
        <w:name w:val="FDC486BBA27A4289A2ACDA596EBC767A"/>
        <w:category>
          <w:name w:val="Общие"/>
          <w:gallery w:val="placeholder"/>
        </w:category>
        <w:types>
          <w:type w:val="bbPlcHdr"/>
        </w:types>
        <w:behaviors>
          <w:behavior w:val="content"/>
        </w:behaviors>
        <w:guid w:val="{9E185428-C838-4118-AA12-ECFD21B17A10}"/>
      </w:docPartPr>
      <w:docPartBody>
        <w:p w:rsidR="002D331A" w:rsidRDefault="00FE172B" w:rsidP="00FE172B">
          <w:pPr>
            <w:pStyle w:val="FDC486BBA27A4289A2ACDA596EBC767A15"/>
          </w:pPr>
          <w:r w:rsidRPr="00B17E9A">
            <w:rPr>
              <w:rStyle w:val="a3"/>
              <w:rFonts w:ascii="Garamond" w:hAnsi="Garamond"/>
              <w:color w:val="BFBFBF" w:themeColor="background1" w:themeShade="BF"/>
              <w:sz w:val="16"/>
              <w:szCs w:val="16"/>
            </w:rPr>
            <w:t>ИНН</w:t>
          </w:r>
        </w:p>
      </w:docPartBody>
    </w:docPart>
    <w:docPart>
      <w:docPartPr>
        <w:name w:val="9359520EE5624FB4A20BBCA5B7704A12"/>
        <w:category>
          <w:name w:val="Общие"/>
          <w:gallery w:val="placeholder"/>
        </w:category>
        <w:types>
          <w:type w:val="bbPlcHdr"/>
        </w:types>
        <w:behaviors>
          <w:behavior w:val="content"/>
        </w:behaviors>
        <w:guid w:val="{FC26D9C2-1E7F-4588-932E-C1F851CB520D}"/>
      </w:docPartPr>
      <w:docPartBody>
        <w:p w:rsidR="002D331A" w:rsidRDefault="00FE172B" w:rsidP="00FE172B">
          <w:pPr>
            <w:pStyle w:val="9359520EE5624FB4A20BBCA5B7704A1215"/>
          </w:pPr>
          <w:r w:rsidRPr="00B17E9A">
            <w:rPr>
              <w:rStyle w:val="a3"/>
              <w:rFonts w:ascii="Garamond" w:hAnsi="Garamond"/>
              <w:color w:val="BFBFBF" w:themeColor="background1" w:themeShade="BF"/>
              <w:sz w:val="16"/>
              <w:szCs w:val="16"/>
            </w:rPr>
            <w:t>Корр. счет Банка</w:t>
          </w:r>
        </w:p>
      </w:docPartBody>
    </w:docPart>
    <w:docPart>
      <w:docPartPr>
        <w:name w:val="B678E1A4C53C493FBF520BC0587E0DEE"/>
        <w:category>
          <w:name w:val="Общие"/>
          <w:gallery w:val="placeholder"/>
        </w:category>
        <w:types>
          <w:type w:val="bbPlcHdr"/>
        </w:types>
        <w:behaviors>
          <w:behavior w:val="content"/>
        </w:behaviors>
        <w:guid w:val="{C34908D3-FACC-471E-9466-C0B0CB7C517A}"/>
      </w:docPartPr>
      <w:docPartBody>
        <w:p w:rsidR="002D331A" w:rsidRDefault="00FE172B" w:rsidP="00FE172B">
          <w:pPr>
            <w:pStyle w:val="B678E1A4C53C493FBF520BC0587E0DEE15"/>
          </w:pPr>
          <w:r w:rsidRPr="00B17E9A">
            <w:rPr>
              <w:rStyle w:val="a3"/>
              <w:rFonts w:ascii="Garamond" w:hAnsi="Garamond"/>
              <w:color w:val="BFBFBF" w:themeColor="background1" w:themeShade="BF"/>
              <w:sz w:val="16"/>
              <w:szCs w:val="16"/>
            </w:rPr>
            <w:t>Ваш расчетный счет</w:t>
          </w:r>
        </w:p>
      </w:docPartBody>
    </w:docPart>
    <w:docPart>
      <w:docPartPr>
        <w:name w:val="C6AFE1DB9889462BAB21D14454433DA1"/>
        <w:category>
          <w:name w:val="Общие"/>
          <w:gallery w:val="placeholder"/>
        </w:category>
        <w:types>
          <w:type w:val="bbPlcHdr"/>
        </w:types>
        <w:behaviors>
          <w:behavior w:val="content"/>
        </w:behaviors>
        <w:guid w:val="{23B7B42A-0443-485A-86A4-7A4DCE098C3B}"/>
      </w:docPartPr>
      <w:docPartBody>
        <w:p w:rsidR="002D331A" w:rsidRDefault="00FE172B" w:rsidP="00FE172B">
          <w:pPr>
            <w:pStyle w:val="C6AFE1DB9889462BAB21D14454433DA115"/>
          </w:pPr>
          <w:r w:rsidRPr="00B17E9A">
            <w:rPr>
              <w:rStyle w:val="a3"/>
              <w:color w:val="BFBFBF" w:themeColor="background1" w:themeShade="BF"/>
              <w:sz w:val="16"/>
              <w:szCs w:val="16"/>
            </w:rPr>
            <w:t>Место для ввода наименования на русском</w:t>
          </w:r>
        </w:p>
      </w:docPartBody>
    </w:docPart>
    <w:docPart>
      <w:docPartPr>
        <w:name w:val="1744688FFCA947CDB3F1EB7794929D1F"/>
        <w:category>
          <w:name w:val="Общие"/>
          <w:gallery w:val="placeholder"/>
        </w:category>
        <w:types>
          <w:type w:val="bbPlcHdr"/>
        </w:types>
        <w:behaviors>
          <w:behavior w:val="content"/>
        </w:behaviors>
        <w:guid w:val="{A4347A33-C90D-4724-9B8C-3298397FF772}"/>
      </w:docPartPr>
      <w:docPartBody>
        <w:p w:rsidR="00000000" w:rsidRDefault="00FE172B" w:rsidP="00FE172B">
          <w:pPr>
            <w:pStyle w:val="1744688FFCA947CDB3F1EB7794929D1F1"/>
          </w:pPr>
          <w:r w:rsidRPr="00B17E9A">
            <w:rPr>
              <w:rStyle w:val="a3"/>
              <w:rFonts w:ascii="Garamond" w:hAnsi="Garamond"/>
              <w:color w:val="BFBFBF" w:themeColor="background1" w:themeShade="BF"/>
              <w:sz w:val="16"/>
              <w:szCs w:val="16"/>
            </w:rPr>
            <w:t>Место для ввода наименования латиницей</w:t>
          </w:r>
        </w:p>
      </w:docPartBody>
    </w:docPart>
    <w:docPart>
      <w:docPartPr>
        <w:name w:val="470049E1858241C284392C237F892AF8"/>
        <w:category>
          <w:name w:val="Общие"/>
          <w:gallery w:val="placeholder"/>
        </w:category>
        <w:types>
          <w:type w:val="bbPlcHdr"/>
        </w:types>
        <w:behaviors>
          <w:behavior w:val="content"/>
        </w:behaviors>
        <w:guid w:val="{57396E3E-2373-4BC6-A40C-EDF2C60ACB22}"/>
      </w:docPartPr>
      <w:docPartBody>
        <w:p w:rsidR="00000000" w:rsidRDefault="00FE172B" w:rsidP="00FE172B">
          <w:pPr>
            <w:pStyle w:val="470049E1858241C284392C237F892AF81"/>
          </w:pPr>
          <w:r w:rsidRPr="00B17E9A">
            <w:rPr>
              <w:rStyle w:val="a3"/>
              <w:rFonts w:ascii="Garamond" w:hAnsi="Garamond"/>
              <w:color w:val="BFBFBF" w:themeColor="background1" w:themeShade="BF"/>
              <w:sz w:val="16"/>
              <w:szCs w:val="16"/>
            </w:rPr>
            <w:t>Место для ввода адреса</w:t>
          </w:r>
          <w:r>
            <w:rPr>
              <w:rStyle w:val="a3"/>
              <w:rFonts w:ascii="Garamond" w:hAnsi="Garamond"/>
              <w:color w:val="BFBFBF" w:themeColor="background1" w:themeShade="BF"/>
              <w:sz w:val="16"/>
              <w:szCs w:val="16"/>
            </w:rPr>
            <w:t xml:space="preserve"> </w:t>
          </w:r>
          <w:r w:rsidRPr="00B17E9A">
            <w:rPr>
              <w:rStyle w:val="a3"/>
              <w:rFonts w:ascii="Garamond" w:hAnsi="Garamond"/>
              <w:color w:val="BFBFBF" w:themeColor="background1" w:themeShade="BF"/>
              <w:sz w:val="16"/>
              <w:szCs w:val="16"/>
            </w:rPr>
            <w:t>реального местонахождения</w:t>
          </w:r>
          <w:r w:rsidRPr="00B75E1D">
            <w:rPr>
              <w:rStyle w:val="a3"/>
              <w:rFonts w:ascii="Garamond" w:hAnsi="Garamond"/>
              <w:color w:val="BFBFBF" w:themeColor="background1" w:themeShade="BF"/>
              <w:sz w:val="16"/>
              <w:szCs w:val="16"/>
            </w:rPr>
            <w:t>,</w:t>
          </w:r>
          <w:r>
            <w:rPr>
              <w:rStyle w:val="a3"/>
              <w:rFonts w:ascii="Garamond" w:hAnsi="Garamond"/>
              <w:color w:val="BFBFBF" w:themeColor="background1" w:themeShade="BF"/>
              <w:sz w:val="16"/>
              <w:szCs w:val="16"/>
            </w:rPr>
            <w:t xml:space="preserve"> вкл. индекс</w:t>
          </w:r>
        </w:p>
      </w:docPartBody>
    </w:docPart>
    <w:docPart>
      <w:docPartPr>
        <w:name w:val="8A378050687749168784F98FE7354867"/>
        <w:category>
          <w:name w:val="Общие"/>
          <w:gallery w:val="placeholder"/>
        </w:category>
        <w:types>
          <w:type w:val="bbPlcHdr"/>
        </w:types>
        <w:behaviors>
          <w:behavior w:val="content"/>
        </w:behaviors>
        <w:guid w:val="{C7B5BCDA-73A1-4B24-AED2-94D97A278ABD}"/>
      </w:docPartPr>
      <w:docPartBody>
        <w:p w:rsidR="00000000" w:rsidRDefault="00FE172B" w:rsidP="00FE172B">
          <w:pPr>
            <w:pStyle w:val="8A378050687749168784F98FE73548671"/>
          </w:pPr>
          <w:r w:rsidRPr="00B17E9A">
            <w:rPr>
              <w:rStyle w:val="a3"/>
              <w:rFonts w:ascii="Garamond" w:hAnsi="Garamond"/>
              <w:color w:val="BFBFBF" w:themeColor="background1" w:themeShade="BF"/>
              <w:sz w:val="16"/>
              <w:szCs w:val="16"/>
            </w:rPr>
            <w:t>Сколько терминалов необходимо</w:t>
          </w:r>
        </w:p>
      </w:docPartBody>
    </w:docPart>
    <w:docPart>
      <w:docPartPr>
        <w:name w:val="D1BB3E01FA0240CCB986F5BE5CDA5062"/>
        <w:category>
          <w:name w:val="Общие"/>
          <w:gallery w:val="placeholder"/>
        </w:category>
        <w:types>
          <w:type w:val="bbPlcHdr"/>
        </w:types>
        <w:behaviors>
          <w:behavior w:val="content"/>
        </w:behaviors>
        <w:guid w:val="{E2DD0ED5-1726-4B14-956E-D9D815BF75B0}"/>
      </w:docPartPr>
      <w:docPartBody>
        <w:p w:rsidR="00000000" w:rsidRDefault="00FE172B" w:rsidP="00FE172B">
          <w:pPr>
            <w:pStyle w:val="D1BB3E01FA0240CCB986F5BE5CDA50621"/>
          </w:pPr>
          <w:r w:rsidRPr="00E7225B">
            <w:rPr>
              <w:rStyle w:val="a3"/>
              <w:rFonts w:ascii="Garamond" w:hAnsi="Garamond"/>
              <w:sz w:val="16"/>
              <w:szCs w:val="16"/>
            </w:rPr>
            <w:t>(</w:t>
          </w:r>
          <w:r w:rsidRPr="00B17E9A">
            <w:rPr>
              <w:rStyle w:val="a3"/>
              <w:rFonts w:ascii="Garamond" w:hAnsi="Garamond"/>
              <w:color w:val="BFBFBF" w:themeColor="background1" w:themeShade="BF"/>
              <w:sz w:val="16"/>
              <w:szCs w:val="16"/>
            </w:rPr>
            <w:t>Заполняется сотрудником Банка</w:t>
          </w:r>
          <w:r w:rsidRPr="00E7225B">
            <w:rPr>
              <w:rStyle w:val="a3"/>
              <w:rFonts w:ascii="Garamond" w:hAnsi="Garamond"/>
              <w:sz w:val="16"/>
              <w:szCs w:val="16"/>
            </w:rPr>
            <w:t>)</w:t>
          </w:r>
        </w:p>
      </w:docPartBody>
    </w:docPart>
    <w:docPart>
      <w:docPartPr>
        <w:name w:val="708C2A030E6C4D038BC53BC9BDAD48FC"/>
        <w:category>
          <w:name w:val="Общие"/>
          <w:gallery w:val="placeholder"/>
        </w:category>
        <w:types>
          <w:type w:val="bbPlcHdr"/>
        </w:types>
        <w:behaviors>
          <w:behavior w:val="content"/>
        </w:behaviors>
        <w:guid w:val="{C2D90243-7842-4083-931D-7289E12D3614}"/>
      </w:docPartPr>
      <w:docPartBody>
        <w:p w:rsidR="00000000" w:rsidRDefault="00FE172B" w:rsidP="00FE172B">
          <w:pPr>
            <w:pStyle w:val="708C2A030E6C4D038BC53BC9BDAD48FC1"/>
          </w:pPr>
          <w:r w:rsidRPr="00B17E9A">
            <w:rPr>
              <w:rStyle w:val="a3"/>
              <w:rFonts w:ascii="Garamond" w:hAnsi="Garamond"/>
              <w:color w:val="BFBFBF" w:themeColor="background1" w:themeShade="BF"/>
              <w:sz w:val="16"/>
              <w:szCs w:val="16"/>
            </w:rPr>
            <w:t>(Заполняется сотрудником Банка)</w:t>
          </w:r>
        </w:p>
      </w:docPartBody>
    </w:docPart>
    <w:docPart>
      <w:docPartPr>
        <w:name w:val="F59F0FCD75D249D786145572191D27A1"/>
        <w:category>
          <w:name w:val="Общие"/>
          <w:gallery w:val="placeholder"/>
        </w:category>
        <w:types>
          <w:type w:val="bbPlcHdr"/>
        </w:types>
        <w:behaviors>
          <w:behavior w:val="content"/>
        </w:behaviors>
        <w:guid w:val="{F38C8299-7154-4105-A480-ED3119983A54}"/>
      </w:docPartPr>
      <w:docPartBody>
        <w:p w:rsidR="00000000" w:rsidRDefault="00FE172B" w:rsidP="00FE172B">
          <w:pPr>
            <w:pStyle w:val="F59F0FCD75D249D786145572191D27A11"/>
          </w:pPr>
          <w:r w:rsidRPr="00B17E9A">
            <w:rPr>
              <w:rStyle w:val="a3"/>
              <w:rFonts w:ascii="Garamond" w:hAnsi="Garamond"/>
              <w:color w:val="BFBFBF" w:themeColor="background1" w:themeShade="BF"/>
              <w:sz w:val="16"/>
              <w:szCs w:val="16"/>
            </w:rPr>
            <w:t>Место для ввода комиссии</w:t>
          </w:r>
        </w:p>
      </w:docPartBody>
    </w:docPart>
    <w:docPart>
      <w:docPartPr>
        <w:name w:val="3831A0CEB7C74F40AB98BE20EE7BDD13"/>
        <w:category>
          <w:name w:val="Общие"/>
          <w:gallery w:val="placeholder"/>
        </w:category>
        <w:types>
          <w:type w:val="bbPlcHdr"/>
        </w:types>
        <w:behaviors>
          <w:behavior w:val="content"/>
        </w:behaviors>
        <w:guid w:val="{9A250614-5437-468A-BBD9-8C0797CBFAEB}"/>
      </w:docPartPr>
      <w:docPartBody>
        <w:p w:rsidR="00000000" w:rsidRDefault="00FE172B" w:rsidP="00FE172B">
          <w:pPr>
            <w:pStyle w:val="3831A0CEB7C74F40AB98BE20EE7BDD131"/>
          </w:pPr>
          <w:r w:rsidRPr="00B17E9A">
            <w:rPr>
              <w:rStyle w:val="a3"/>
              <w:rFonts w:ascii="Garamond" w:hAnsi="Garamond"/>
              <w:color w:val="BFBFBF" w:themeColor="background1" w:themeShade="BF"/>
              <w:sz w:val="16"/>
              <w:szCs w:val="16"/>
            </w:rPr>
            <w:t>Место для ввода комиссии</w:t>
          </w:r>
        </w:p>
      </w:docPartBody>
    </w:docPart>
    <w:docPart>
      <w:docPartPr>
        <w:name w:val="AE70357583C349C48274AB4786FC3B34"/>
        <w:category>
          <w:name w:val="Общие"/>
          <w:gallery w:val="placeholder"/>
        </w:category>
        <w:types>
          <w:type w:val="bbPlcHdr"/>
        </w:types>
        <w:behaviors>
          <w:behavior w:val="content"/>
        </w:behaviors>
        <w:guid w:val="{ABFA8C19-95A6-4BDB-AA5F-9C9864158A8E}"/>
      </w:docPartPr>
      <w:docPartBody>
        <w:p w:rsidR="00000000" w:rsidRDefault="00FE172B" w:rsidP="00FE172B">
          <w:pPr>
            <w:pStyle w:val="AE70357583C349C48274AB4786FC3B341"/>
          </w:pPr>
          <w:r w:rsidRPr="00B17E9A">
            <w:rPr>
              <w:rStyle w:val="a3"/>
              <w:rFonts w:ascii="Garamond" w:hAnsi="Garamond"/>
              <w:color w:val="BFBFBF" w:themeColor="background1" w:themeShade="BF"/>
              <w:sz w:val="16"/>
              <w:szCs w:val="16"/>
            </w:rPr>
            <w:t>Место для ввода суммы</w:t>
          </w:r>
        </w:p>
      </w:docPartBody>
    </w:docPart>
    <w:docPart>
      <w:docPartPr>
        <w:name w:val="DC9773ABF55042E8B97E476E491087D7"/>
        <w:category>
          <w:name w:val="Общие"/>
          <w:gallery w:val="placeholder"/>
        </w:category>
        <w:types>
          <w:type w:val="bbPlcHdr"/>
        </w:types>
        <w:behaviors>
          <w:behavior w:val="content"/>
        </w:behaviors>
        <w:guid w:val="{A058FFF6-E7F4-428B-9E6B-A29299EEA988}"/>
      </w:docPartPr>
      <w:docPartBody>
        <w:p w:rsidR="00000000" w:rsidRDefault="00FE172B" w:rsidP="00FE172B">
          <w:pPr>
            <w:pStyle w:val="DC9773ABF55042E8B97E476E491087D71"/>
          </w:pPr>
          <w:r w:rsidRPr="00B17E9A">
            <w:rPr>
              <w:rStyle w:val="a3"/>
              <w:rFonts w:ascii="Garamond" w:hAnsi="Garamond"/>
              <w:color w:val="BFBFBF" w:themeColor="background1" w:themeShade="BF"/>
              <w:sz w:val="16"/>
              <w:szCs w:val="16"/>
            </w:rPr>
            <w:t>Место для ввода суммы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80"/>
    <w:family w:val="auto"/>
    <w:pitch w:val="default"/>
  </w:font>
  <w:font w:name="DejaVu LGC Sans">
    <w:altName w:val="Times New Roman"/>
    <w:charset w:val="00"/>
    <w:family w:val="swiss"/>
    <w:pitch w:val="variable"/>
    <w:sig w:usb0="E00002FF" w:usb1="5200F5FF" w:usb2="00040020" w:usb3="00000000" w:csb0="8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NTHarmonica">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FB73D9"/>
    <w:rsid w:val="00036082"/>
    <w:rsid w:val="00127FF7"/>
    <w:rsid w:val="00136CB2"/>
    <w:rsid w:val="00185C95"/>
    <w:rsid w:val="002D331A"/>
    <w:rsid w:val="002E2160"/>
    <w:rsid w:val="00331756"/>
    <w:rsid w:val="006377A6"/>
    <w:rsid w:val="00FB73D9"/>
    <w:rsid w:val="00FE1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FE172B"/>
    <w:rPr>
      <w:color w:val="808080"/>
    </w:rPr>
  </w:style>
  <w:style w:type="paragraph" w:customStyle="1" w:styleId="1FA113CDEA6F4CE3B00E809E6DF23360">
    <w:name w:val="1FA113CDEA6F4CE3B00E809E6DF23360"/>
    <w:rsid w:val="00FB73D9"/>
  </w:style>
  <w:style w:type="paragraph" w:customStyle="1" w:styleId="4B9E4CC0A32F4143B5D096A50CC721EF">
    <w:name w:val="4B9E4CC0A32F4143B5D096A50CC721EF"/>
    <w:rsid w:val="00FB73D9"/>
  </w:style>
  <w:style w:type="paragraph" w:customStyle="1" w:styleId="21A31AAC87E34AC3B8AFF09E1BBCDD36">
    <w:name w:val="21A31AAC87E34AC3B8AFF09E1BBCDD36"/>
    <w:rsid w:val="00FB73D9"/>
    <w:pPr>
      <w:spacing w:after="0" w:line="240" w:lineRule="auto"/>
    </w:pPr>
    <w:rPr>
      <w:rFonts w:ascii="Courier New" w:eastAsia="Times New Roman" w:hAnsi="Courier New" w:cs="Courier New"/>
      <w:sz w:val="24"/>
      <w:szCs w:val="24"/>
    </w:rPr>
  </w:style>
  <w:style w:type="paragraph" w:customStyle="1" w:styleId="21A31AAC87E34AC3B8AFF09E1BBCDD361">
    <w:name w:val="21A31AAC87E34AC3B8AFF09E1BBCDD361"/>
    <w:rsid w:val="00FB73D9"/>
    <w:pPr>
      <w:spacing w:after="0" w:line="240" w:lineRule="auto"/>
    </w:pPr>
    <w:rPr>
      <w:rFonts w:ascii="Courier New" w:eastAsia="Times New Roman" w:hAnsi="Courier New" w:cs="Courier New"/>
      <w:sz w:val="24"/>
      <w:szCs w:val="24"/>
    </w:rPr>
  </w:style>
  <w:style w:type="paragraph" w:customStyle="1" w:styleId="23790819D8CF4C4A98E20658A8F87662">
    <w:name w:val="23790819D8CF4C4A98E20658A8F87662"/>
    <w:rsid w:val="00FB73D9"/>
    <w:pPr>
      <w:spacing w:after="0" w:line="240" w:lineRule="auto"/>
    </w:pPr>
    <w:rPr>
      <w:rFonts w:ascii="Courier New" w:eastAsia="Times New Roman" w:hAnsi="Courier New" w:cs="Courier New"/>
      <w:sz w:val="24"/>
      <w:szCs w:val="24"/>
    </w:rPr>
  </w:style>
  <w:style w:type="paragraph" w:customStyle="1" w:styleId="21A31AAC87E34AC3B8AFF09E1BBCDD362">
    <w:name w:val="21A31AAC87E34AC3B8AFF09E1BBCDD362"/>
    <w:rsid w:val="00FB73D9"/>
    <w:pPr>
      <w:spacing w:after="0" w:line="240" w:lineRule="auto"/>
    </w:pPr>
    <w:rPr>
      <w:rFonts w:ascii="Courier New" w:eastAsia="Times New Roman" w:hAnsi="Courier New" w:cs="Courier New"/>
      <w:sz w:val="24"/>
      <w:szCs w:val="24"/>
    </w:rPr>
  </w:style>
  <w:style w:type="paragraph" w:customStyle="1" w:styleId="23790819D8CF4C4A98E20658A8F876621">
    <w:name w:val="23790819D8CF4C4A98E20658A8F876621"/>
    <w:rsid w:val="00FB73D9"/>
    <w:pPr>
      <w:spacing w:after="0" w:line="240" w:lineRule="auto"/>
    </w:pPr>
    <w:rPr>
      <w:rFonts w:ascii="Courier New" w:eastAsia="Times New Roman" w:hAnsi="Courier New" w:cs="Courier New"/>
      <w:sz w:val="24"/>
      <w:szCs w:val="24"/>
    </w:rPr>
  </w:style>
  <w:style w:type="paragraph" w:customStyle="1" w:styleId="72629961FACB4847B1E491DBB9F6FD3D">
    <w:name w:val="72629961FACB4847B1E491DBB9F6FD3D"/>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E8F7F4B52E94D0D87E828927AD421AE">
    <w:name w:val="3E8F7F4B52E94D0D87E828927AD421AE"/>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1C85D9A6CC846DD815EB2924EBBC98F">
    <w:name w:val="81C85D9A6CC846DD815EB2924EBBC98F"/>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1A31AAC87E34AC3B8AFF09E1BBCDD363">
    <w:name w:val="21A31AAC87E34AC3B8AFF09E1BBCDD363"/>
    <w:rsid w:val="00FB73D9"/>
    <w:pPr>
      <w:spacing w:after="0" w:line="240" w:lineRule="auto"/>
    </w:pPr>
    <w:rPr>
      <w:rFonts w:ascii="Courier New" w:eastAsia="Times New Roman" w:hAnsi="Courier New" w:cs="Courier New"/>
      <w:sz w:val="24"/>
      <w:szCs w:val="24"/>
    </w:rPr>
  </w:style>
  <w:style w:type="paragraph" w:customStyle="1" w:styleId="23790819D8CF4C4A98E20658A8F876622">
    <w:name w:val="23790819D8CF4C4A98E20658A8F876622"/>
    <w:rsid w:val="00FB73D9"/>
    <w:pPr>
      <w:spacing w:after="0" w:line="240" w:lineRule="auto"/>
    </w:pPr>
    <w:rPr>
      <w:rFonts w:ascii="Courier New" w:eastAsia="Times New Roman" w:hAnsi="Courier New" w:cs="Courier New"/>
      <w:sz w:val="24"/>
      <w:szCs w:val="24"/>
    </w:rPr>
  </w:style>
  <w:style w:type="paragraph" w:customStyle="1" w:styleId="72629961FACB4847B1E491DBB9F6FD3D1">
    <w:name w:val="72629961FACB4847B1E491DBB9F6FD3D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E8F7F4B52E94D0D87E828927AD421AE1">
    <w:name w:val="3E8F7F4B52E94D0D87E828927AD421AE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1C85D9A6CC846DD815EB2924EBBC98F1">
    <w:name w:val="81C85D9A6CC846DD815EB2924EBBC98F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3E12D7248F455295A9B83F00C16757">
    <w:name w:val="4E3E12D7248F455295A9B83F00C1675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1F55EDD2D14896A8E7DA2F4676D316">
    <w:name w:val="481F55EDD2D14896A8E7DA2F4676D31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7D98D03CDD4997895E49D7A304E3DD">
    <w:name w:val="687D98D03CDD4997895E49D7A304E3DD"/>
    <w:rsid w:val="00FB73D9"/>
    <w:pPr>
      <w:spacing w:after="0" w:line="240" w:lineRule="auto"/>
    </w:pPr>
    <w:rPr>
      <w:rFonts w:ascii="Courier New" w:eastAsia="Times New Roman" w:hAnsi="Courier New" w:cs="Courier New"/>
      <w:sz w:val="24"/>
      <w:szCs w:val="24"/>
    </w:rPr>
  </w:style>
  <w:style w:type="paragraph" w:customStyle="1" w:styleId="FEC1D9435D694DD08D51361A83879358">
    <w:name w:val="FEC1D9435D694DD08D51361A83879358"/>
    <w:rsid w:val="00FB73D9"/>
    <w:pPr>
      <w:spacing w:after="0" w:line="240" w:lineRule="auto"/>
    </w:pPr>
    <w:rPr>
      <w:rFonts w:ascii="Courier New" w:eastAsia="Times New Roman" w:hAnsi="Courier New" w:cs="Courier New"/>
      <w:sz w:val="24"/>
      <w:szCs w:val="24"/>
    </w:rPr>
  </w:style>
  <w:style w:type="paragraph" w:customStyle="1" w:styleId="900C38CDF6A94FCEBBB3D591FB0526DD">
    <w:name w:val="900C38CDF6A94FCEBBB3D591FB0526DD"/>
    <w:rsid w:val="00FB73D9"/>
    <w:pPr>
      <w:spacing w:after="0" w:line="240" w:lineRule="auto"/>
    </w:pPr>
    <w:rPr>
      <w:rFonts w:ascii="Courier New" w:eastAsia="Times New Roman" w:hAnsi="Courier New" w:cs="Courier New"/>
      <w:sz w:val="24"/>
      <w:szCs w:val="24"/>
    </w:rPr>
  </w:style>
  <w:style w:type="paragraph" w:customStyle="1" w:styleId="FD4B4182286546D4B1BF778D3D03DEB3">
    <w:name w:val="FD4B4182286546D4B1BF778D3D03DEB3"/>
    <w:rsid w:val="00FB73D9"/>
    <w:pPr>
      <w:spacing w:after="0" w:line="240" w:lineRule="auto"/>
    </w:pPr>
    <w:rPr>
      <w:rFonts w:ascii="Courier New" w:eastAsia="Times New Roman" w:hAnsi="Courier New" w:cs="Courier New"/>
      <w:sz w:val="24"/>
      <w:szCs w:val="24"/>
    </w:rPr>
  </w:style>
  <w:style w:type="paragraph" w:customStyle="1" w:styleId="D5A95D1562DE427582A525ED7E08629E">
    <w:name w:val="D5A95D1562DE427582A525ED7E08629E"/>
    <w:rsid w:val="00FB73D9"/>
    <w:pPr>
      <w:spacing w:after="0" w:line="240" w:lineRule="auto"/>
    </w:pPr>
    <w:rPr>
      <w:rFonts w:ascii="Courier New" w:eastAsia="Times New Roman" w:hAnsi="Courier New" w:cs="Courier New"/>
      <w:sz w:val="24"/>
      <w:szCs w:val="24"/>
    </w:rPr>
  </w:style>
  <w:style w:type="paragraph" w:customStyle="1" w:styleId="01A98839742B4B51B90FE96A1BE5FA43">
    <w:name w:val="01A98839742B4B51B90FE96A1BE5FA43"/>
    <w:rsid w:val="00FB73D9"/>
    <w:pPr>
      <w:spacing w:after="0" w:line="240" w:lineRule="auto"/>
    </w:pPr>
    <w:rPr>
      <w:rFonts w:ascii="Courier New" w:eastAsia="Times New Roman" w:hAnsi="Courier New" w:cs="Courier New"/>
      <w:sz w:val="24"/>
      <w:szCs w:val="24"/>
    </w:rPr>
  </w:style>
  <w:style w:type="paragraph" w:customStyle="1" w:styleId="C6BC42CEBDD44DE393831F8DF6215466">
    <w:name w:val="C6BC42CEBDD44DE393831F8DF6215466"/>
    <w:rsid w:val="00FB73D9"/>
    <w:pPr>
      <w:spacing w:after="0" w:line="240" w:lineRule="auto"/>
    </w:pPr>
    <w:rPr>
      <w:rFonts w:ascii="Courier New" w:eastAsia="Times New Roman" w:hAnsi="Courier New" w:cs="Courier New"/>
      <w:sz w:val="24"/>
      <w:szCs w:val="24"/>
    </w:rPr>
  </w:style>
  <w:style w:type="paragraph" w:customStyle="1" w:styleId="7128337CDB5D4C34A17FF9AE10CD077F">
    <w:name w:val="7128337CDB5D4C34A17FF9AE10CD077F"/>
    <w:rsid w:val="00FB73D9"/>
    <w:pPr>
      <w:spacing w:after="0" w:line="240" w:lineRule="auto"/>
    </w:pPr>
    <w:rPr>
      <w:rFonts w:ascii="Courier New" w:eastAsia="Times New Roman" w:hAnsi="Courier New" w:cs="Courier New"/>
      <w:sz w:val="24"/>
      <w:szCs w:val="24"/>
    </w:rPr>
  </w:style>
  <w:style w:type="paragraph" w:customStyle="1" w:styleId="67512A84307345C098D244D511EC7735">
    <w:name w:val="67512A84307345C098D244D511EC7735"/>
    <w:rsid w:val="00FB73D9"/>
    <w:pPr>
      <w:spacing w:after="0" w:line="240" w:lineRule="auto"/>
    </w:pPr>
    <w:rPr>
      <w:rFonts w:ascii="Courier New" w:eastAsia="Times New Roman" w:hAnsi="Courier New" w:cs="Courier New"/>
      <w:sz w:val="24"/>
      <w:szCs w:val="24"/>
    </w:rPr>
  </w:style>
  <w:style w:type="paragraph" w:customStyle="1" w:styleId="EDDC5F9ED5984893889BD8CCC3F0E4A1">
    <w:name w:val="EDDC5F9ED5984893889BD8CCC3F0E4A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869DFD4205488EAD859019DEA5CE90">
    <w:name w:val="47869DFD4205488EAD859019DEA5CE9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56658A93D246DDB3AFD01C99024C15">
    <w:name w:val="D856658A93D246DDB3AFD01C99024C1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704C917AF2F46C480895964AF68AD45">
    <w:name w:val="E704C917AF2F46C480895964AF68AD4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E534EF94A584231A51CBF07A2B40134">
    <w:name w:val="2E534EF94A584231A51CBF07A2B4013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D261A1196A34678A814CBFB5A1D909C">
    <w:name w:val="7D261A1196A34678A814CBFB5A1D909C"/>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7947ED80EB543E090D0206D85A58983">
    <w:name w:val="77947ED80EB543E090D0206D85A5898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0230782C3EE45FA92989977E6A578C9">
    <w:name w:val="90230782C3EE45FA92989977E6A578C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8AF184749E4A60B604C1FA553538F4">
    <w:name w:val="048AF184749E4A60B604C1FA553538F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1A31AAC87E34AC3B8AFF09E1BBCDD364">
    <w:name w:val="21A31AAC87E34AC3B8AFF09E1BBCDD364"/>
    <w:rsid w:val="00FB73D9"/>
    <w:pPr>
      <w:spacing w:after="0" w:line="240" w:lineRule="auto"/>
    </w:pPr>
    <w:rPr>
      <w:rFonts w:ascii="Courier New" w:eastAsia="Times New Roman" w:hAnsi="Courier New" w:cs="Courier New"/>
      <w:sz w:val="24"/>
      <w:szCs w:val="24"/>
    </w:rPr>
  </w:style>
  <w:style w:type="paragraph" w:customStyle="1" w:styleId="23790819D8CF4C4A98E20658A8F876623">
    <w:name w:val="23790819D8CF4C4A98E20658A8F876623"/>
    <w:rsid w:val="00FB73D9"/>
    <w:pPr>
      <w:spacing w:after="0" w:line="240" w:lineRule="auto"/>
    </w:pPr>
    <w:rPr>
      <w:rFonts w:ascii="Courier New" w:eastAsia="Times New Roman" w:hAnsi="Courier New" w:cs="Courier New"/>
      <w:sz w:val="24"/>
      <w:szCs w:val="24"/>
    </w:rPr>
  </w:style>
  <w:style w:type="paragraph" w:customStyle="1" w:styleId="72629961FACB4847B1E491DBB9F6FD3D2">
    <w:name w:val="72629961FACB4847B1E491DBB9F6FD3D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E8F7F4B52E94D0D87E828927AD421AE2">
    <w:name w:val="3E8F7F4B52E94D0D87E828927AD421AE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1C85D9A6CC846DD815EB2924EBBC98F2">
    <w:name w:val="81C85D9A6CC846DD815EB2924EBBC98F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3E12D7248F455295A9B83F00C167571">
    <w:name w:val="4E3E12D7248F455295A9B83F00C16757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1F55EDD2D14896A8E7DA2F4676D3161">
    <w:name w:val="481F55EDD2D14896A8E7DA2F4676D316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7D98D03CDD4997895E49D7A304E3DD1">
    <w:name w:val="687D98D03CDD4997895E49D7A304E3DD1"/>
    <w:rsid w:val="00FB73D9"/>
    <w:pPr>
      <w:spacing w:after="0" w:line="240" w:lineRule="auto"/>
    </w:pPr>
    <w:rPr>
      <w:rFonts w:ascii="Courier New" w:eastAsia="Times New Roman" w:hAnsi="Courier New" w:cs="Courier New"/>
      <w:sz w:val="24"/>
      <w:szCs w:val="24"/>
    </w:rPr>
  </w:style>
  <w:style w:type="paragraph" w:customStyle="1" w:styleId="FEC1D9435D694DD08D51361A838793581">
    <w:name w:val="FEC1D9435D694DD08D51361A838793581"/>
    <w:rsid w:val="00FB73D9"/>
    <w:pPr>
      <w:spacing w:after="0" w:line="240" w:lineRule="auto"/>
    </w:pPr>
    <w:rPr>
      <w:rFonts w:ascii="Courier New" w:eastAsia="Times New Roman" w:hAnsi="Courier New" w:cs="Courier New"/>
      <w:sz w:val="24"/>
      <w:szCs w:val="24"/>
    </w:rPr>
  </w:style>
  <w:style w:type="paragraph" w:customStyle="1" w:styleId="900C38CDF6A94FCEBBB3D591FB0526DD1">
    <w:name w:val="900C38CDF6A94FCEBBB3D591FB0526DD1"/>
    <w:rsid w:val="00FB73D9"/>
    <w:pPr>
      <w:spacing w:after="0" w:line="240" w:lineRule="auto"/>
    </w:pPr>
    <w:rPr>
      <w:rFonts w:ascii="Courier New" w:eastAsia="Times New Roman" w:hAnsi="Courier New" w:cs="Courier New"/>
      <w:sz w:val="24"/>
      <w:szCs w:val="24"/>
    </w:rPr>
  </w:style>
  <w:style w:type="paragraph" w:customStyle="1" w:styleId="FD4B4182286546D4B1BF778D3D03DEB31">
    <w:name w:val="FD4B4182286546D4B1BF778D3D03DEB31"/>
    <w:rsid w:val="00FB73D9"/>
    <w:pPr>
      <w:spacing w:after="0" w:line="240" w:lineRule="auto"/>
    </w:pPr>
    <w:rPr>
      <w:rFonts w:ascii="Courier New" w:eastAsia="Times New Roman" w:hAnsi="Courier New" w:cs="Courier New"/>
      <w:sz w:val="24"/>
      <w:szCs w:val="24"/>
    </w:rPr>
  </w:style>
  <w:style w:type="paragraph" w:customStyle="1" w:styleId="D5A95D1562DE427582A525ED7E08629E1">
    <w:name w:val="D5A95D1562DE427582A525ED7E08629E1"/>
    <w:rsid w:val="00FB73D9"/>
    <w:pPr>
      <w:spacing w:after="0" w:line="240" w:lineRule="auto"/>
    </w:pPr>
    <w:rPr>
      <w:rFonts w:ascii="Courier New" w:eastAsia="Times New Roman" w:hAnsi="Courier New" w:cs="Courier New"/>
      <w:sz w:val="24"/>
      <w:szCs w:val="24"/>
    </w:rPr>
  </w:style>
  <w:style w:type="paragraph" w:customStyle="1" w:styleId="01A98839742B4B51B90FE96A1BE5FA431">
    <w:name w:val="01A98839742B4B51B90FE96A1BE5FA431"/>
    <w:rsid w:val="00FB73D9"/>
    <w:pPr>
      <w:spacing w:after="0" w:line="240" w:lineRule="auto"/>
    </w:pPr>
    <w:rPr>
      <w:rFonts w:ascii="Courier New" w:eastAsia="Times New Roman" w:hAnsi="Courier New" w:cs="Courier New"/>
      <w:sz w:val="24"/>
      <w:szCs w:val="24"/>
    </w:rPr>
  </w:style>
  <w:style w:type="paragraph" w:customStyle="1" w:styleId="C6BC42CEBDD44DE393831F8DF62154661">
    <w:name w:val="C6BC42CEBDD44DE393831F8DF62154661"/>
    <w:rsid w:val="00FB73D9"/>
    <w:pPr>
      <w:spacing w:after="0" w:line="240" w:lineRule="auto"/>
    </w:pPr>
    <w:rPr>
      <w:rFonts w:ascii="Courier New" w:eastAsia="Times New Roman" w:hAnsi="Courier New" w:cs="Courier New"/>
      <w:sz w:val="24"/>
      <w:szCs w:val="24"/>
    </w:rPr>
  </w:style>
  <w:style w:type="paragraph" w:customStyle="1" w:styleId="7128337CDB5D4C34A17FF9AE10CD077F1">
    <w:name w:val="7128337CDB5D4C34A17FF9AE10CD077F1"/>
    <w:rsid w:val="00FB73D9"/>
    <w:pPr>
      <w:spacing w:after="0" w:line="240" w:lineRule="auto"/>
    </w:pPr>
    <w:rPr>
      <w:rFonts w:ascii="Courier New" w:eastAsia="Times New Roman" w:hAnsi="Courier New" w:cs="Courier New"/>
      <w:sz w:val="24"/>
      <w:szCs w:val="24"/>
    </w:rPr>
  </w:style>
  <w:style w:type="paragraph" w:customStyle="1" w:styleId="67512A84307345C098D244D511EC77351">
    <w:name w:val="67512A84307345C098D244D511EC77351"/>
    <w:rsid w:val="00FB73D9"/>
    <w:pPr>
      <w:spacing w:after="0" w:line="240" w:lineRule="auto"/>
    </w:pPr>
    <w:rPr>
      <w:rFonts w:ascii="Courier New" w:eastAsia="Times New Roman" w:hAnsi="Courier New" w:cs="Courier New"/>
      <w:sz w:val="24"/>
      <w:szCs w:val="24"/>
    </w:rPr>
  </w:style>
  <w:style w:type="paragraph" w:customStyle="1" w:styleId="EDDC5F9ED5984893889BD8CCC3F0E4A11">
    <w:name w:val="EDDC5F9ED5984893889BD8CCC3F0E4A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869DFD4205488EAD859019DEA5CE901">
    <w:name w:val="47869DFD4205488EAD859019DEA5CE90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56658A93D246DDB3AFD01C99024C151">
    <w:name w:val="D856658A93D246DDB3AFD01C99024C15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704C917AF2F46C480895964AF68AD451">
    <w:name w:val="E704C917AF2F46C480895964AF68AD45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E534EF94A584231A51CBF07A2B401341">
    <w:name w:val="2E534EF94A584231A51CBF07A2B40134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D261A1196A34678A814CBFB5A1D909C1">
    <w:name w:val="7D261A1196A34678A814CBFB5A1D909C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7947ED80EB543E090D0206D85A589831">
    <w:name w:val="77947ED80EB543E090D0206D85A58983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0230782C3EE45FA92989977E6A578C91">
    <w:name w:val="90230782C3EE45FA92989977E6A578C9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8AF184749E4A60B604C1FA553538F41">
    <w:name w:val="048AF184749E4A60B604C1FA553538F4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7C397DE23454588970DC57D71AAF743">
    <w:name w:val="17C397DE23454588970DC57D71AAF743"/>
    <w:rsid w:val="00FB73D9"/>
    <w:pPr>
      <w:spacing w:after="0" w:line="240" w:lineRule="auto"/>
    </w:pPr>
    <w:rPr>
      <w:rFonts w:ascii="Courier New" w:eastAsia="Times New Roman" w:hAnsi="Courier New" w:cs="Courier New"/>
      <w:sz w:val="24"/>
      <w:szCs w:val="24"/>
    </w:rPr>
  </w:style>
  <w:style w:type="paragraph" w:customStyle="1" w:styleId="178583F0F57C486D9FC0F96988606A0A">
    <w:name w:val="178583F0F57C486D9FC0F96988606A0A"/>
    <w:rsid w:val="00FB73D9"/>
    <w:pPr>
      <w:spacing w:after="0" w:line="240" w:lineRule="auto"/>
    </w:pPr>
    <w:rPr>
      <w:rFonts w:ascii="Courier New" w:eastAsia="Times New Roman" w:hAnsi="Courier New" w:cs="Courier New"/>
      <w:sz w:val="24"/>
      <w:szCs w:val="24"/>
    </w:rPr>
  </w:style>
  <w:style w:type="paragraph" w:customStyle="1" w:styleId="9C517E4440A649B58FE2BF86ECE86335">
    <w:name w:val="9C517E4440A649B58FE2BF86ECE8633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3EB814DCBE4FEE9EADE1DB320D11C2">
    <w:name w:val="003EB814DCBE4FEE9EADE1DB320D11C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B0AF11F0684A489CFFBBEADC79474B">
    <w:name w:val="E5B0AF11F0684A489CFFBBEADC79474B"/>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0C466F63D354821A7C28066CD191AE0">
    <w:name w:val="E0C466F63D354821A7C28066CD191AE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CF5A3DB5594343B1840ADF8E323E6A">
    <w:name w:val="04CF5A3DB5594343B1840ADF8E323E6A"/>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28AC8DF55343F09D61368718F2854E">
    <w:name w:val="D828AC8DF55343F09D61368718F2854E"/>
    <w:rsid w:val="00FB73D9"/>
    <w:pPr>
      <w:spacing w:after="0" w:line="240" w:lineRule="auto"/>
    </w:pPr>
    <w:rPr>
      <w:rFonts w:ascii="Courier New" w:eastAsia="Times New Roman" w:hAnsi="Courier New" w:cs="Courier New"/>
      <w:sz w:val="24"/>
      <w:szCs w:val="24"/>
    </w:rPr>
  </w:style>
  <w:style w:type="paragraph" w:customStyle="1" w:styleId="65640C142319408B97930DE00C6A1217">
    <w:name w:val="65640C142319408B97930DE00C6A1217"/>
    <w:rsid w:val="00FB73D9"/>
    <w:pPr>
      <w:spacing w:after="0" w:line="240" w:lineRule="auto"/>
    </w:pPr>
    <w:rPr>
      <w:rFonts w:ascii="Courier New" w:eastAsia="Times New Roman" w:hAnsi="Courier New" w:cs="Courier New"/>
      <w:sz w:val="24"/>
      <w:szCs w:val="24"/>
    </w:rPr>
  </w:style>
  <w:style w:type="paragraph" w:customStyle="1" w:styleId="73B47789681C4E1AB1FE55978089E10E">
    <w:name w:val="73B47789681C4E1AB1FE55978089E10E"/>
    <w:rsid w:val="00FB73D9"/>
    <w:pPr>
      <w:spacing w:after="0" w:line="240" w:lineRule="auto"/>
    </w:pPr>
    <w:rPr>
      <w:rFonts w:ascii="Courier New" w:eastAsia="Times New Roman" w:hAnsi="Courier New" w:cs="Courier New"/>
      <w:sz w:val="24"/>
      <w:szCs w:val="24"/>
    </w:rPr>
  </w:style>
  <w:style w:type="paragraph" w:customStyle="1" w:styleId="B6EB8910B602493AA5E92ED73FAFD888">
    <w:name w:val="B6EB8910B602493AA5E92ED73FAFD888"/>
    <w:rsid w:val="00FB73D9"/>
    <w:pPr>
      <w:spacing w:after="0" w:line="240" w:lineRule="auto"/>
    </w:pPr>
    <w:rPr>
      <w:rFonts w:ascii="Courier New" w:eastAsia="Times New Roman" w:hAnsi="Courier New" w:cs="Courier New"/>
      <w:sz w:val="24"/>
      <w:szCs w:val="24"/>
    </w:rPr>
  </w:style>
  <w:style w:type="paragraph" w:customStyle="1" w:styleId="5DE91C30F87A47EFB3E2312306D44A7B">
    <w:name w:val="5DE91C30F87A47EFB3E2312306D44A7B"/>
    <w:rsid w:val="00FB73D9"/>
    <w:pPr>
      <w:spacing w:after="0" w:line="240" w:lineRule="auto"/>
    </w:pPr>
    <w:rPr>
      <w:rFonts w:ascii="Courier New" w:eastAsia="Times New Roman" w:hAnsi="Courier New" w:cs="Courier New"/>
      <w:sz w:val="24"/>
      <w:szCs w:val="24"/>
    </w:rPr>
  </w:style>
  <w:style w:type="paragraph" w:customStyle="1" w:styleId="3BD416A902F1459496CCF2AD5B1E4BB3">
    <w:name w:val="3BD416A902F1459496CCF2AD5B1E4BB3"/>
    <w:rsid w:val="00FB73D9"/>
    <w:pPr>
      <w:spacing w:after="0" w:line="240" w:lineRule="auto"/>
    </w:pPr>
    <w:rPr>
      <w:rFonts w:ascii="Courier New" w:eastAsia="Times New Roman" w:hAnsi="Courier New" w:cs="Courier New"/>
      <w:sz w:val="24"/>
      <w:szCs w:val="24"/>
    </w:rPr>
  </w:style>
  <w:style w:type="paragraph" w:customStyle="1" w:styleId="C780A15926F74E5EA31E2DB5637AAE27">
    <w:name w:val="C780A15926F74E5EA31E2DB5637AAE27"/>
    <w:rsid w:val="00FB73D9"/>
    <w:pPr>
      <w:spacing w:after="0" w:line="240" w:lineRule="auto"/>
    </w:pPr>
    <w:rPr>
      <w:rFonts w:ascii="Courier New" w:eastAsia="Times New Roman" w:hAnsi="Courier New" w:cs="Courier New"/>
      <w:sz w:val="24"/>
      <w:szCs w:val="24"/>
    </w:rPr>
  </w:style>
  <w:style w:type="paragraph" w:customStyle="1" w:styleId="0F3C6091FB0A4F6FA648EBFB23B3BC1A">
    <w:name w:val="0F3C6091FB0A4F6FA648EBFB23B3BC1A"/>
    <w:rsid w:val="00FB73D9"/>
    <w:pPr>
      <w:spacing w:after="0" w:line="240" w:lineRule="auto"/>
    </w:pPr>
    <w:rPr>
      <w:rFonts w:ascii="Courier New" w:eastAsia="Times New Roman" w:hAnsi="Courier New" w:cs="Courier New"/>
      <w:sz w:val="24"/>
      <w:szCs w:val="24"/>
    </w:rPr>
  </w:style>
  <w:style w:type="paragraph" w:customStyle="1" w:styleId="CCB741A0A1E245ABB14D730210DD4449">
    <w:name w:val="CCB741A0A1E245ABB14D730210DD4449"/>
    <w:rsid w:val="00FB73D9"/>
    <w:pPr>
      <w:spacing w:after="0" w:line="240" w:lineRule="auto"/>
    </w:pPr>
    <w:rPr>
      <w:rFonts w:ascii="Courier New" w:eastAsia="Times New Roman" w:hAnsi="Courier New" w:cs="Courier New"/>
      <w:sz w:val="24"/>
      <w:szCs w:val="24"/>
    </w:rPr>
  </w:style>
  <w:style w:type="paragraph" w:customStyle="1" w:styleId="CB5F9F2DD8C1402D9F02EFE5A4BDA7C6">
    <w:name w:val="CB5F9F2DD8C1402D9F02EFE5A4BDA7C6"/>
    <w:rsid w:val="00FB73D9"/>
    <w:pPr>
      <w:spacing w:after="0" w:line="240" w:lineRule="auto"/>
    </w:pPr>
    <w:rPr>
      <w:rFonts w:ascii="Courier New" w:eastAsia="Times New Roman" w:hAnsi="Courier New" w:cs="Courier New"/>
      <w:sz w:val="24"/>
      <w:szCs w:val="24"/>
    </w:rPr>
  </w:style>
  <w:style w:type="paragraph" w:customStyle="1" w:styleId="7F35F2246A3D43CABA0DCA71C3135AD2">
    <w:name w:val="7F35F2246A3D43CABA0DCA71C3135AD2"/>
    <w:rsid w:val="00FB73D9"/>
    <w:pPr>
      <w:spacing w:after="0" w:line="240" w:lineRule="auto"/>
    </w:pPr>
    <w:rPr>
      <w:rFonts w:ascii="Courier New" w:eastAsia="Times New Roman" w:hAnsi="Courier New" w:cs="Courier New"/>
      <w:sz w:val="24"/>
      <w:szCs w:val="24"/>
    </w:rPr>
  </w:style>
  <w:style w:type="paragraph" w:customStyle="1" w:styleId="76F5FA5B868A478C93D160CE06C97ADE">
    <w:name w:val="76F5FA5B868A478C93D160CE06C97ADE"/>
    <w:rsid w:val="00FB73D9"/>
    <w:pPr>
      <w:spacing w:after="0" w:line="240" w:lineRule="auto"/>
    </w:pPr>
    <w:rPr>
      <w:rFonts w:ascii="Courier New" w:eastAsia="Times New Roman" w:hAnsi="Courier New" w:cs="Courier New"/>
      <w:sz w:val="24"/>
      <w:szCs w:val="24"/>
    </w:rPr>
  </w:style>
  <w:style w:type="paragraph" w:customStyle="1" w:styleId="743A5D7ED9B34097979E9584199D3241">
    <w:name w:val="743A5D7ED9B34097979E9584199D3241"/>
    <w:rsid w:val="00FB73D9"/>
    <w:pPr>
      <w:spacing w:after="0" w:line="240" w:lineRule="auto"/>
    </w:pPr>
    <w:rPr>
      <w:rFonts w:ascii="Courier New" w:eastAsia="Times New Roman" w:hAnsi="Courier New" w:cs="Courier New"/>
      <w:sz w:val="24"/>
      <w:szCs w:val="24"/>
    </w:rPr>
  </w:style>
  <w:style w:type="paragraph" w:customStyle="1" w:styleId="2090B2D9477C48578AF4572E1827DCA8">
    <w:name w:val="2090B2D9477C48578AF4572E1827DCA8"/>
    <w:rsid w:val="00FB73D9"/>
    <w:pPr>
      <w:spacing w:after="0" w:line="240" w:lineRule="auto"/>
    </w:pPr>
    <w:rPr>
      <w:rFonts w:ascii="Courier New" w:eastAsia="Times New Roman" w:hAnsi="Courier New" w:cs="Courier New"/>
      <w:sz w:val="24"/>
      <w:szCs w:val="24"/>
    </w:rPr>
  </w:style>
  <w:style w:type="paragraph" w:customStyle="1" w:styleId="3CDE5857D2DB43EC9AF4BF4A76754F78">
    <w:name w:val="3CDE5857D2DB43EC9AF4BF4A76754F78"/>
    <w:rsid w:val="00FB73D9"/>
    <w:pPr>
      <w:spacing w:after="0" w:line="240" w:lineRule="auto"/>
    </w:pPr>
    <w:rPr>
      <w:rFonts w:ascii="Courier New" w:eastAsia="Times New Roman" w:hAnsi="Courier New" w:cs="Courier New"/>
      <w:sz w:val="24"/>
      <w:szCs w:val="24"/>
    </w:rPr>
  </w:style>
  <w:style w:type="paragraph" w:customStyle="1" w:styleId="E3036F1DA89744FA9E927E2B76C86D91">
    <w:name w:val="E3036F1DA89744FA9E927E2B76C86D9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1BC2FE75534DB99AC6FD89DF70F99F">
    <w:name w:val="7A1BC2FE75534DB99AC6FD89DF70F99F"/>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16483E3C06458599AE7BD4C232C372">
    <w:name w:val="5A16483E3C06458599AE7BD4C232C37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C1248CF00FE435A957EDEC7E67A6E43">
    <w:name w:val="EC1248CF00FE435A957EDEC7E67A6E4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E37F42C6CC34E7B910602DFB1DDD094">
    <w:name w:val="CE37F42C6CC34E7B910602DFB1DDD09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26DED8E0AFE480380CDD1655D81C6AF">
    <w:name w:val="A26DED8E0AFE480380CDD1655D81C6AF"/>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9567CFABCB847768E17CB71A3D52706">
    <w:name w:val="F9567CFABCB847768E17CB71A3D5270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22A8CAD2A84AF2AAB13B2477A62532">
    <w:name w:val="4D22A8CAD2A84AF2AAB13B2477A6253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A087C68550496F887E3F9973C2C6A4">
    <w:name w:val="70A087C68550496F887E3F9973C2C6A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4E5D0372A8B4AF7B2F5FD8E789F68E8">
    <w:name w:val="E4E5D0372A8B4AF7B2F5FD8E789F68E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BB04CE547A04ABE9A57578B26592A8D">
    <w:name w:val="6BB04CE547A04ABE9A57578B26592A8D"/>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30ACCEFA87542A1878571552A7A12A6">
    <w:name w:val="430ACCEFA87542A1878571552A7A12A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822427F564843BF863770B0E54FBF14">
    <w:name w:val="2822427F564843BF863770B0E54FBF1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60EB28EFC494324970073C8B0639709">
    <w:name w:val="F60EB28EFC494324970073C8B063970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5726D2C95F478B95AC1AE4A2FD92D7">
    <w:name w:val="4D5726D2C95F478B95AC1AE4A2FD92D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6BF07721270445CA7450C67D9502D63">
    <w:name w:val="46BF07721270445CA7450C67D9502D6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11FD44B301479C8767589324FB70D0">
    <w:name w:val="1511FD44B301479C8767589324FB70D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73ED8B068B84FD8A31EDDCCC4D06178">
    <w:name w:val="273ED8B068B84FD8A31EDDCCC4D0617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CCC0434ACF3455EBF5E44992008B229">
    <w:name w:val="FCCC0434ACF3455EBF5E44992008B22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7AFDE303614A5095F1E2FE7CC7E07F">
    <w:name w:val="E57AFDE303614A5095F1E2FE7CC7E07F"/>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A1B375924AA4321BA92F9A80FA614A1">
    <w:name w:val="BA1B375924AA4321BA92F9A80FA614A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B8A16754E514822987836D55A376242">
    <w:name w:val="DB8A16754E514822987836D55A37624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02B9C712F9B4DE7A020105540498821">
    <w:name w:val="A02B9C712F9B4DE7A020105540498821"/>
    <w:rsid w:val="00FB73D9"/>
    <w:pPr>
      <w:spacing w:after="0" w:line="240" w:lineRule="auto"/>
    </w:pPr>
    <w:rPr>
      <w:rFonts w:ascii="Courier New" w:eastAsia="Times New Roman" w:hAnsi="Courier New" w:cs="Courier New"/>
      <w:sz w:val="24"/>
      <w:szCs w:val="24"/>
    </w:rPr>
  </w:style>
  <w:style w:type="paragraph" w:customStyle="1" w:styleId="A3915C4F44D149A29D6F1EBA42274CFC">
    <w:name w:val="A3915C4F44D149A29D6F1EBA42274CFC"/>
    <w:rsid w:val="00FB73D9"/>
    <w:pPr>
      <w:spacing w:after="0" w:line="240" w:lineRule="auto"/>
    </w:pPr>
    <w:rPr>
      <w:rFonts w:ascii="Courier New" w:eastAsia="Times New Roman" w:hAnsi="Courier New" w:cs="Courier New"/>
      <w:sz w:val="24"/>
      <w:szCs w:val="24"/>
    </w:rPr>
  </w:style>
  <w:style w:type="paragraph" w:customStyle="1" w:styleId="4B5E364B7BC24F23A8E5E125B7D7CC2A">
    <w:name w:val="4B5E364B7BC24F23A8E5E125B7D7CC2A"/>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8B353D69D8841B6A467A3E5417C5E71">
    <w:name w:val="C8B353D69D8841B6A467A3E5417C5E7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FE35C3E3B3448A78EADA6E50C564BCD">
    <w:name w:val="AFE35C3E3B3448A78EADA6E50C564BCD"/>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69678BB7A1404CA4CD92F4BA173602">
    <w:name w:val="7069678BB7A1404CA4CD92F4BA17360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7ED3D1351FE40AD918D57717AABC94D">
    <w:name w:val="C7ED3D1351FE40AD918D57717AABC94D"/>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2A72517A1A24FB493F563FF36F6F51F">
    <w:name w:val="B2A72517A1A24FB493F563FF36F6F51F"/>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E3776A029464FC3AC5CAD9A6A1D69AE">
    <w:name w:val="EE3776A029464FC3AC5CAD9A6A1D69AE"/>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FE608C3B35243A8B139C776671A89FE">
    <w:name w:val="2FE608C3B35243A8B139C776671A89FE"/>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7F0A7112A44FF4A9D2B08BB40E4210">
    <w:name w:val="1C7F0A7112A44FF4A9D2B08BB40E42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1662F0E0F4A49729EE2243466A82C4E">
    <w:name w:val="61662F0E0F4A49729EE2243466A82C4E"/>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5BEFED8678747C298E54CF7CD0B12FE">
    <w:name w:val="25BEFED8678747C298E54CF7CD0B12FE"/>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5F57313B608414FAC6FD0C47D73BC6B">
    <w:name w:val="45F57313B608414FAC6FD0C47D73BC6B"/>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21DF585F16B496BBCB1815944F84FC2">
    <w:name w:val="C21DF585F16B496BBCB1815944F84FC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0C8D63440E34851B7789CA67B0269B4">
    <w:name w:val="D0C8D63440E34851B7789CA67B0269B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AF7B89D75254746AE5B060F87A848A6">
    <w:name w:val="2AF7B89D75254746AE5B060F87A848A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A62CF233332423CB8178F07DBEA6EA4">
    <w:name w:val="8A62CF233332423CB8178F07DBEA6EA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F371944706B4A6FA318705BC22171D1">
    <w:name w:val="6F371944706B4A6FA318705BC22171D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D498DF9C784BD08C1F96D48F02F2F5">
    <w:name w:val="A8D498DF9C784BD08C1F96D48F02F2F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043A926680D4E9CAE43A8AD89DF918E">
    <w:name w:val="6043A926680D4E9CAE43A8AD89DF918E"/>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25AFC048624A99B0A89AB04D893B87">
    <w:name w:val="0025AFC048624A99B0A89AB04D893B8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40824C63DD4CB484B627E76125C033">
    <w:name w:val="3140824C63DD4CB484B627E76125C03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DAD289B71C44B186B87816DA421522">
    <w:name w:val="7CDAD289B71C44B186B87816DA42152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17416BB80494BBBABAFF29B71F2AF01">
    <w:name w:val="117416BB80494BBBABAFF29B71F2AF0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C61CF1BF9C475086996BFF62946DBB">
    <w:name w:val="4EC61CF1BF9C475086996BFF62946DBB"/>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C7A9CC5231B48ABA2E622D836526AAE">
    <w:name w:val="2C7A9CC5231B48ABA2E622D836526AAE"/>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9549891C306435E833E749F1885224F">
    <w:name w:val="B9549891C306435E833E749F1885224F"/>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AF41D94F07141C2BFEF79D2FFF7D9E1">
    <w:name w:val="EAF41D94F07141C2BFEF79D2FFF7D9E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533AAC08A440EB884A2BD6AB421F3F">
    <w:name w:val="05533AAC08A440EB884A2BD6AB421F3F"/>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4798D9B081F4CFBB09FCED272213AB4">
    <w:name w:val="94798D9B081F4CFBB09FCED272213AB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83DF9F264DD49959BA8B6E1D113B4AD">
    <w:name w:val="383DF9F264DD49959BA8B6E1D113B4AD"/>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DA68B4B8D94B06B3B22B13E3CC28A8">
    <w:name w:val="48DA68B4B8D94B06B3B22B13E3CC28A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9C61F55A21453EADBD2EAFC6124810">
    <w:name w:val="689C61F55A21453EADBD2EAFC61248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94A423DA3E4DDDADBB05D025E0E003">
    <w:name w:val="3194A423DA3E4DDDADBB05D025E0E00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2F747AF98FA4A768763D2BE8AD0C8E2">
    <w:name w:val="82F747AF98FA4A768763D2BE8AD0C8E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0A072840CBA4510BB07F7D67F91DA5C">
    <w:name w:val="50A072840CBA4510BB07F7D67F91DA5C"/>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88A1EBB3F0464AA18492484A8B4E02">
    <w:name w:val="8388A1EBB3F0464AA18492484A8B4E0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BA1DDC5C58E4E20831B38DD3AD16A17">
    <w:name w:val="0BA1DDC5C58E4E20831B38DD3AD16A1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D0DB7DD20314D7E89D6BA81A39B3A45">
    <w:name w:val="AD0DB7DD20314D7E89D6BA81A39B3A4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6FCF68409E84DEBA1D6CCE68ECF138A">
    <w:name w:val="86FCF68409E84DEBA1D6CCE68ECF138A"/>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F9D69F8AFA429D971BFDD8F4920BC8">
    <w:name w:val="05F9D69F8AFA429D971BFDD8F4920BC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D0D02C1F4004BB5915EB4057330525E">
    <w:name w:val="0D0D02C1F4004BB5915EB4057330525E"/>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9C7F1D6416C445787BAEF12B70C9F6C">
    <w:name w:val="99C7F1D6416C445787BAEF12B70C9F6C"/>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FA930183C247DF82E51768FE64F4B1">
    <w:name w:val="5AFA930183C247DF82E51768FE64F4B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A1284A239446EBA27F6E301A4DD126">
    <w:name w:val="7CA1284A239446EBA27F6E301A4DD12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7AD2C9718449C6847C4997478876B7">
    <w:name w:val="F87AD2C9718449C6847C4997478876B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A58A1788A564F57A766FAFBE8AAB64B">
    <w:name w:val="6A58A1788A564F57A766FAFBE8AAB64B"/>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8B369AE88B46A89CA5EBBA9FE5C80E">
    <w:name w:val="1C8B369AE88B46A89CA5EBBA9FE5C80E"/>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083F68CEC14EC68A93B54A4296AFDB">
    <w:name w:val="F8083F68CEC14EC68A93B54A4296AFDB"/>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7399259180847F78390E3D069A3CC39">
    <w:name w:val="57399259180847F78390E3D069A3CC3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148CE2D9B5B4C0F86F8882E5361201B">
    <w:name w:val="C148CE2D9B5B4C0F86F8882E5361201B"/>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318D8D38DC84C819FE10F1BD9B80124">
    <w:name w:val="3318D8D38DC84C819FE10F1BD9B8012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F848BE01A4D47459753ADB7F552F1DC">
    <w:name w:val="BF848BE01A4D47459753ADB7F552F1DC"/>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A4DEF8FD08D4F5EB669F85420DB6BDD">
    <w:name w:val="AA4DEF8FD08D4F5EB669F85420DB6BDD"/>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CD677DCC79B448B8A0E43DFB3411713">
    <w:name w:val="5CD677DCC79B448B8A0E43DFB34117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46BF13BD77C413BB6A0294EE6FCBC34">
    <w:name w:val="246BF13BD77C413BB6A0294EE6FCBC3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7AA3CB576924D0CAD7794BC32849B21">
    <w:name w:val="97AA3CB576924D0CAD7794BC32849B2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94E66B68EA64E4BA63F72B09C0E67AE">
    <w:name w:val="094E66B68EA64E4BA63F72B09C0E67AE"/>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A8105D51444B568C81140AA99FB01B">
    <w:name w:val="4EA8105D51444B568C81140AA99FB01B"/>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5FEF44405F4900AB531BA22C9D1845">
    <w:name w:val="A85FEF44405F4900AB531BA22C9D184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E95D822D4F54025875FDC4B7ED7DD7D">
    <w:name w:val="5E95D822D4F54025875FDC4B7ED7DD7D"/>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B09B239E15B41BFA72501427E39FFA7">
    <w:name w:val="2B09B239E15B41BFA72501427E39FFA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F3EAAD6871F4B0D9607F90659EFBE19">
    <w:name w:val="EF3EAAD6871F4B0D9607F90659EFBE1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B6F81DE0014BABA1D8A00155D0F937">
    <w:name w:val="15B6F81DE0014BABA1D8A00155D0F93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DC486BBA27A4289A2ACDA596EBC767A">
    <w:name w:val="FDC486BBA27A4289A2ACDA596EBC767A"/>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359520EE5624FB4A20BBCA5B7704A12">
    <w:name w:val="9359520EE5624FB4A20BBCA5B7704A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678E1A4C53C493FBF520BC0587E0DEE">
    <w:name w:val="B678E1A4C53C493FBF520BC0587E0DEE"/>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AFE1DB9889462BAB21D14454433DA1">
    <w:name w:val="C6AFE1DB9889462BAB21D14454433DA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4888D9FA2C4774B47E47F16B6B7BEA">
    <w:name w:val="834888D9FA2C4774B47E47F16B6B7BEA"/>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A033FD000E74CE68C37B919E0D36529">
    <w:name w:val="4A033FD000E74CE68C37B919E0D3652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A893BE4B25D4AD2948F05568460D852">
    <w:name w:val="9A893BE4B25D4AD2948F05568460D85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C6E5C4EAA94C4EBEA510AA4678FA4C">
    <w:name w:val="C6C6E5C4EAA94C4EBEA510AA4678FA4C"/>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631C06DF024240AA252A316BDB17D0">
    <w:name w:val="D8631C06DF024240AA252A316BDB17D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0C2C2C491FC4969B1A5CAA58316D280">
    <w:name w:val="20C2C2C491FC4969B1A5CAA58316D28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55DECB4A4774DEF97C106AF7EF91E82">
    <w:name w:val="B55DECB4A4774DEF97C106AF7EF91E8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4DB0A4720D54A878AD8808E4DF2877E">
    <w:name w:val="B4DB0A4720D54A878AD8808E4DF2877E"/>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8EAE79FFF3449D0975FAF06D17E1BF7">
    <w:name w:val="08EAE79FFF3449D0975FAF06D17E1BF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B4ABBD731064A77ADFEA152D878B197">
    <w:name w:val="FB4ABBD731064A77ADFEA152D878B19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E219FF764347678CD9101F366727CA">
    <w:name w:val="7AE219FF764347678CD9101F366727CA"/>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FD303E3C744D12B9A0510694D608CD">
    <w:name w:val="47FD303E3C744D12B9A0510694D608CD"/>
    <w:rsid w:val="00FB73D9"/>
    <w:pPr>
      <w:spacing w:after="0" w:line="240" w:lineRule="auto"/>
    </w:pPr>
    <w:rPr>
      <w:rFonts w:ascii="Courier New" w:eastAsia="Times New Roman" w:hAnsi="Courier New" w:cs="Courier New"/>
      <w:sz w:val="24"/>
      <w:szCs w:val="24"/>
    </w:rPr>
  </w:style>
  <w:style w:type="paragraph" w:customStyle="1" w:styleId="21A31AAC87E34AC3B8AFF09E1BBCDD365">
    <w:name w:val="21A31AAC87E34AC3B8AFF09E1BBCDD365"/>
    <w:rsid w:val="00FB73D9"/>
    <w:pPr>
      <w:spacing w:after="0" w:line="240" w:lineRule="auto"/>
    </w:pPr>
    <w:rPr>
      <w:rFonts w:ascii="Courier New" w:eastAsia="Times New Roman" w:hAnsi="Courier New" w:cs="Courier New"/>
      <w:sz w:val="24"/>
      <w:szCs w:val="24"/>
    </w:rPr>
  </w:style>
  <w:style w:type="paragraph" w:customStyle="1" w:styleId="23790819D8CF4C4A98E20658A8F876624">
    <w:name w:val="23790819D8CF4C4A98E20658A8F876624"/>
    <w:rsid w:val="00FB73D9"/>
    <w:pPr>
      <w:spacing w:after="0" w:line="240" w:lineRule="auto"/>
    </w:pPr>
    <w:rPr>
      <w:rFonts w:ascii="Courier New" w:eastAsia="Times New Roman" w:hAnsi="Courier New" w:cs="Courier New"/>
      <w:sz w:val="24"/>
      <w:szCs w:val="24"/>
    </w:rPr>
  </w:style>
  <w:style w:type="paragraph" w:customStyle="1" w:styleId="72629961FACB4847B1E491DBB9F6FD3D3">
    <w:name w:val="72629961FACB4847B1E491DBB9F6FD3D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E8F7F4B52E94D0D87E828927AD421AE3">
    <w:name w:val="3E8F7F4B52E94D0D87E828927AD421AE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1C85D9A6CC846DD815EB2924EBBC98F3">
    <w:name w:val="81C85D9A6CC846DD815EB2924EBBC98F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3E12D7248F455295A9B83F00C167572">
    <w:name w:val="4E3E12D7248F455295A9B83F00C16757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1F55EDD2D14896A8E7DA2F4676D3162">
    <w:name w:val="481F55EDD2D14896A8E7DA2F4676D316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7D98D03CDD4997895E49D7A304E3DD2">
    <w:name w:val="687D98D03CDD4997895E49D7A304E3DD2"/>
    <w:rsid w:val="00FB73D9"/>
    <w:pPr>
      <w:spacing w:after="0" w:line="240" w:lineRule="auto"/>
    </w:pPr>
    <w:rPr>
      <w:rFonts w:ascii="Courier New" w:eastAsia="Times New Roman" w:hAnsi="Courier New" w:cs="Courier New"/>
      <w:sz w:val="24"/>
      <w:szCs w:val="24"/>
    </w:rPr>
  </w:style>
  <w:style w:type="paragraph" w:customStyle="1" w:styleId="FEC1D9435D694DD08D51361A838793582">
    <w:name w:val="FEC1D9435D694DD08D51361A838793582"/>
    <w:rsid w:val="00FB73D9"/>
    <w:pPr>
      <w:spacing w:after="0" w:line="240" w:lineRule="auto"/>
    </w:pPr>
    <w:rPr>
      <w:rFonts w:ascii="Courier New" w:eastAsia="Times New Roman" w:hAnsi="Courier New" w:cs="Courier New"/>
      <w:sz w:val="24"/>
      <w:szCs w:val="24"/>
    </w:rPr>
  </w:style>
  <w:style w:type="paragraph" w:customStyle="1" w:styleId="900C38CDF6A94FCEBBB3D591FB0526DD2">
    <w:name w:val="900C38CDF6A94FCEBBB3D591FB0526DD2"/>
    <w:rsid w:val="00FB73D9"/>
    <w:pPr>
      <w:spacing w:after="0" w:line="240" w:lineRule="auto"/>
    </w:pPr>
    <w:rPr>
      <w:rFonts w:ascii="Courier New" w:eastAsia="Times New Roman" w:hAnsi="Courier New" w:cs="Courier New"/>
      <w:sz w:val="24"/>
      <w:szCs w:val="24"/>
    </w:rPr>
  </w:style>
  <w:style w:type="paragraph" w:customStyle="1" w:styleId="FD4B4182286546D4B1BF778D3D03DEB32">
    <w:name w:val="FD4B4182286546D4B1BF778D3D03DEB32"/>
    <w:rsid w:val="00FB73D9"/>
    <w:pPr>
      <w:spacing w:after="0" w:line="240" w:lineRule="auto"/>
    </w:pPr>
    <w:rPr>
      <w:rFonts w:ascii="Courier New" w:eastAsia="Times New Roman" w:hAnsi="Courier New" w:cs="Courier New"/>
      <w:sz w:val="24"/>
      <w:szCs w:val="24"/>
    </w:rPr>
  </w:style>
  <w:style w:type="paragraph" w:customStyle="1" w:styleId="D5A95D1562DE427582A525ED7E08629E2">
    <w:name w:val="D5A95D1562DE427582A525ED7E08629E2"/>
    <w:rsid w:val="00FB73D9"/>
    <w:pPr>
      <w:spacing w:after="0" w:line="240" w:lineRule="auto"/>
    </w:pPr>
    <w:rPr>
      <w:rFonts w:ascii="Courier New" w:eastAsia="Times New Roman" w:hAnsi="Courier New" w:cs="Courier New"/>
      <w:sz w:val="24"/>
      <w:szCs w:val="24"/>
    </w:rPr>
  </w:style>
  <w:style w:type="paragraph" w:customStyle="1" w:styleId="01A98839742B4B51B90FE96A1BE5FA432">
    <w:name w:val="01A98839742B4B51B90FE96A1BE5FA432"/>
    <w:rsid w:val="00FB73D9"/>
    <w:pPr>
      <w:spacing w:after="0" w:line="240" w:lineRule="auto"/>
    </w:pPr>
    <w:rPr>
      <w:rFonts w:ascii="Courier New" w:eastAsia="Times New Roman" w:hAnsi="Courier New" w:cs="Courier New"/>
      <w:sz w:val="24"/>
      <w:szCs w:val="24"/>
    </w:rPr>
  </w:style>
  <w:style w:type="paragraph" w:customStyle="1" w:styleId="C6BC42CEBDD44DE393831F8DF62154662">
    <w:name w:val="C6BC42CEBDD44DE393831F8DF62154662"/>
    <w:rsid w:val="00FB73D9"/>
    <w:pPr>
      <w:spacing w:after="0" w:line="240" w:lineRule="auto"/>
    </w:pPr>
    <w:rPr>
      <w:rFonts w:ascii="Courier New" w:eastAsia="Times New Roman" w:hAnsi="Courier New" w:cs="Courier New"/>
      <w:sz w:val="24"/>
      <w:szCs w:val="24"/>
    </w:rPr>
  </w:style>
  <w:style w:type="paragraph" w:customStyle="1" w:styleId="7128337CDB5D4C34A17FF9AE10CD077F2">
    <w:name w:val="7128337CDB5D4C34A17FF9AE10CD077F2"/>
    <w:rsid w:val="00FB73D9"/>
    <w:pPr>
      <w:spacing w:after="0" w:line="240" w:lineRule="auto"/>
    </w:pPr>
    <w:rPr>
      <w:rFonts w:ascii="Courier New" w:eastAsia="Times New Roman" w:hAnsi="Courier New" w:cs="Courier New"/>
      <w:sz w:val="24"/>
      <w:szCs w:val="24"/>
    </w:rPr>
  </w:style>
  <w:style w:type="paragraph" w:customStyle="1" w:styleId="67512A84307345C098D244D511EC77352">
    <w:name w:val="67512A84307345C098D244D511EC77352"/>
    <w:rsid w:val="00FB73D9"/>
    <w:pPr>
      <w:spacing w:after="0" w:line="240" w:lineRule="auto"/>
    </w:pPr>
    <w:rPr>
      <w:rFonts w:ascii="Courier New" w:eastAsia="Times New Roman" w:hAnsi="Courier New" w:cs="Courier New"/>
      <w:sz w:val="24"/>
      <w:szCs w:val="24"/>
    </w:rPr>
  </w:style>
  <w:style w:type="paragraph" w:customStyle="1" w:styleId="EDDC5F9ED5984893889BD8CCC3F0E4A12">
    <w:name w:val="EDDC5F9ED5984893889BD8CCC3F0E4A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869DFD4205488EAD859019DEA5CE902">
    <w:name w:val="47869DFD4205488EAD859019DEA5CE90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56658A93D246DDB3AFD01C99024C152">
    <w:name w:val="D856658A93D246DDB3AFD01C99024C15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704C917AF2F46C480895964AF68AD452">
    <w:name w:val="E704C917AF2F46C480895964AF68AD45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E534EF94A584231A51CBF07A2B401342">
    <w:name w:val="2E534EF94A584231A51CBF07A2B40134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D261A1196A34678A814CBFB5A1D909C2">
    <w:name w:val="7D261A1196A34678A814CBFB5A1D909C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7947ED80EB543E090D0206D85A589832">
    <w:name w:val="77947ED80EB543E090D0206D85A58983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0230782C3EE45FA92989977E6A578C92">
    <w:name w:val="90230782C3EE45FA92989977E6A578C9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8AF184749E4A60B604C1FA553538F42">
    <w:name w:val="048AF184749E4A60B604C1FA553538F4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7C397DE23454588970DC57D71AAF7431">
    <w:name w:val="17C397DE23454588970DC57D71AAF7431"/>
    <w:rsid w:val="00FB73D9"/>
    <w:pPr>
      <w:spacing w:after="0" w:line="240" w:lineRule="auto"/>
    </w:pPr>
    <w:rPr>
      <w:rFonts w:ascii="Courier New" w:eastAsia="Times New Roman" w:hAnsi="Courier New" w:cs="Courier New"/>
      <w:sz w:val="24"/>
      <w:szCs w:val="24"/>
    </w:rPr>
  </w:style>
  <w:style w:type="paragraph" w:customStyle="1" w:styleId="178583F0F57C486D9FC0F96988606A0A1">
    <w:name w:val="178583F0F57C486D9FC0F96988606A0A1"/>
    <w:rsid w:val="00FB73D9"/>
    <w:pPr>
      <w:spacing w:after="0" w:line="240" w:lineRule="auto"/>
    </w:pPr>
    <w:rPr>
      <w:rFonts w:ascii="Courier New" w:eastAsia="Times New Roman" w:hAnsi="Courier New" w:cs="Courier New"/>
      <w:sz w:val="24"/>
      <w:szCs w:val="24"/>
    </w:rPr>
  </w:style>
  <w:style w:type="paragraph" w:customStyle="1" w:styleId="9C517E4440A649B58FE2BF86ECE863351">
    <w:name w:val="9C517E4440A649B58FE2BF86ECE86335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3EB814DCBE4FEE9EADE1DB320D11C21">
    <w:name w:val="003EB814DCBE4FEE9EADE1DB320D11C2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B0AF11F0684A489CFFBBEADC79474B1">
    <w:name w:val="E5B0AF11F0684A489CFFBBEADC79474B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0C466F63D354821A7C28066CD191AE01">
    <w:name w:val="E0C466F63D354821A7C28066CD191AE0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CF5A3DB5594343B1840ADF8E323E6A1">
    <w:name w:val="04CF5A3DB5594343B1840ADF8E323E6A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28AC8DF55343F09D61368718F2854E1">
    <w:name w:val="D828AC8DF55343F09D61368718F2854E1"/>
    <w:rsid w:val="00FB73D9"/>
    <w:pPr>
      <w:spacing w:after="0" w:line="240" w:lineRule="auto"/>
    </w:pPr>
    <w:rPr>
      <w:rFonts w:ascii="Courier New" w:eastAsia="Times New Roman" w:hAnsi="Courier New" w:cs="Courier New"/>
      <w:sz w:val="24"/>
      <w:szCs w:val="24"/>
    </w:rPr>
  </w:style>
  <w:style w:type="paragraph" w:customStyle="1" w:styleId="65640C142319408B97930DE00C6A12171">
    <w:name w:val="65640C142319408B97930DE00C6A12171"/>
    <w:rsid w:val="00FB73D9"/>
    <w:pPr>
      <w:spacing w:after="0" w:line="240" w:lineRule="auto"/>
    </w:pPr>
    <w:rPr>
      <w:rFonts w:ascii="Courier New" w:eastAsia="Times New Roman" w:hAnsi="Courier New" w:cs="Courier New"/>
      <w:sz w:val="24"/>
      <w:szCs w:val="24"/>
    </w:rPr>
  </w:style>
  <w:style w:type="paragraph" w:customStyle="1" w:styleId="73B47789681C4E1AB1FE55978089E10E1">
    <w:name w:val="73B47789681C4E1AB1FE55978089E10E1"/>
    <w:rsid w:val="00FB73D9"/>
    <w:pPr>
      <w:spacing w:after="0" w:line="240" w:lineRule="auto"/>
    </w:pPr>
    <w:rPr>
      <w:rFonts w:ascii="Courier New" w:eastAsia="Times New Roman" w:hAnsi="Courier New" w:cs="Courier New"/>
      <w:sz w:val="24"/>
      <w:szCs w:val="24"/>
    </w:rPr>
  </w:style>
  <w:style w:type="paragraph" w:customStyle="1" w:styleId="B6EB8910B602493AA5E92ED73FAFD8881">
    <w:name w:val="B6EB8910B602493AA5E92ED73FAFD8881"/>
    <w:rsid w:val="00FB73D9"/>
    <w:pPr>
      <w:spacing w:after="0" w:line="240" w:lineRule="auto"/>
    </w:pPr>
    <w:rPr>
      <w:rFonts w:ascii="Courier New" w:eastAsia="Times New Roman" w:hAnsi="Courier New" w:cs="Courier New"/>
      <w:sz w:val="24"/>
      <w:szCs w:val="24"/>
    </w:rPr>
  </w:style>
  <w:style w:type="paragraph" w:customStyle="1" w:styleId="5DE91C30F87A47EFB3E2312306D44A7B1">
    <w:name w:val="5DE91C30F87A47EFB3E2312306D44A7B1"/>
    <w:rsid w:val="00FB73D9"/>
    <w:pPr>
      <w:spacing w:after="0" w:line="240" w:lineRule="auto"/>
    </w:pPr>
    <w:rPr>
      <w:rFonts w:ascii="Courier New" w:eastAsia="Times New Roman" w:hAnsi="Courier New" w:cs="Courier New"/>
      <w:sz w:val="24"/>
      <w:szCs w:val="24"/>
    </w:rPr>
  </w:style>
  <w:style w:type="paragraph" w:customStyle="1" w:styleId="3BD416A902F1459496CCF2AD5B1E4BB31">
    <w:name w:val="3BD416A902F1459496CCF2AD5B1E4BB31"/>
    <w:rsid w:val="00FB73D9"/>
    <w:pPr>
      <w:spacing w:after="0" w:line="240" w:lineRule="auto"/>
    </w:pPr>
    <w:rPr>
      <w:rFonts w:ascii="Courier New" w:eastAsia="Times New Roman" w:hAnsi="Courier New" w:cs="Courier New"/>
      <w:sz w:val="24"/>
      <w:szCs w:val="24"/>
    </w:rPr>
  </w:style>
  <w:style w:type="paragraph" w:customStyle="1" w:styleId="C780A15926F74E5EA31E2DB5637AAE271">
    <w:name w:val="C780A15926F74E5EA31E2DB5637AAE271"/>
    <w:rsid w:val="00FB73D9"/>
    <w:pPr>
      <w:spacing w:after="0" w:line="240" w:lineRule="auto"/>
    </w:pPr>
    <w:rPr>
      <w:rFonts w:ascii="Courier New" w:eastAsia="Times New Roman" w:hAnsi="Courier New" w:cs="Courier New"/>
      <w:sz w:val="24"/>
      <w:szCs w:val="24"/>
    </w:rPr>
  </w:style>
  <w:style w:type="paragraph" w:customStyle="1" w:styleId="0F3C6091FB0A4F6FA648EBFB23B3BC1A1">
    <w:name w:val="0F3C6091FB0A4F6FA648EBFB23B3BC1A1"/>
    <w:rsid w:val="00FB73D9"/>
    <w:pPr>
      <w:spacing w:after="0" w:line="240" w:lineRule="auto"/>
    </w:pPr>
    <w:rPr>
      <w:rFonts w:ascii="Courier New" w:eastAsia="Times New Roman" w:hAnsi="Courier New" w:cs="Courier New"/>
      <w:sz w:val="24"/>
      <w:szCs w:val="24"/>
    </w:rPr>
  </w:style>
  <w:style w:type="paragraph" w:customStyle="1" w:styleId="CCB741A0A1E245ABB14D730210DD44491">
    <w:name w:val="CCB741A0A1E245ABB14D730210DD44491"/>
    <w:rsid w:val="00FB73D9"/>
    <w:pPr>
      <w:spacing w:after="0" w:line="240" w:lineRule="auto"/>
    </w:pPr>
    <w:rPr>
      <w:rFonts w:ascii="Courier New" w:eastAsia="Times New Roman" w:hAnsi="Courier New" w:cs="Courier New"/>
      <w:sz w:val="24"/>
      <w:szCs w:val="24"/>
    </w:rPr>
  </w:style>
  <w:style w:type="paragraph" w:customStyle="1" w:styleId="CB5F9F2DD8C1402D9F02EFE5A4BDA7C61">
    <w:name w:val="CB5F9F2DD8C1402D9F02EFE5A4BDA7C61"/>
    <w:rsid w:val="00FB73D9"/>
    <w:pPr>
      <w:spacing w:after="0" w:line="240" w:lineRule="auto"/>
    </w:pPr>
    <w:rPr>
      <w:rFonts w:ascii="Courier New" w:eastAsia="Times New Roman" w:hAnsi="Courier New" w:cs="Courier New"/>
      <w:sz w:val="24"/>
      <w:szCs w:val="24"/>
    </w:rPr>
  </w:style>
  <w:style w:type="paragraph" w:customStyle="1" w:styleId="7F35F2246A3D43CABA0DCA71C3135AD21">
    <w:name w:val="7F35F2246A3D43CABA0DCA71C3135AD21"/>
    <w:rsid w:val="00FB73D9"/>
    <w:pPr>
      <w:spacing w:after="0" w:line="240" w:lineRule="auto"/>
    </w:pPr>
    <w:rPr>
      <w:rFonts w:ascii="Courier New" w:eastAsia="Times New Roman" w:hAnsi="Courier New" w:cs="Courier New"/>
      <w:sz w:val="24"/>
      <w:szCs w:val="24"/>
    </w:rPr>
  </w:style>
  <w:style w:type="paragraph" w:customStyle="1" w:styleId="76F5FA5B868A478C93D160CE06C97ADE1">
    <w:name w:val="76F5FA5B868A478C93D160CE06C97ADE1"/>
    <w:rsid w:val="00FB73D9"/>
    <w:pPr>
      <w:spacing w:after="0" w:line="240" w:lineRule="auto"/>
    </w:pPr>
    <w:rPr>
      <w:rFonts w:ascii="Courier New" w:eastAsia="Times New Roman" w:hAnsi="Courier New" w:cs="Courier New"/>
      <w:sz w:val="24"/>
      <w:szCs w:val="24"/>
    </w:rPr>
  </w:style>
  <w:style w:type="paragraph" w:customStyle="1" w:styleId="743A5D7ED9B34097979E9584199D32411">
    <w:name w:val="743A5D7ED9B34097979E9584199D32411"/>
    <w:rsid w:val="00FB73D9"/>
    <w:pPr>
      <w:spacing w:after="0" w:line="240" w:lineRule="auto"/>
    </w:pPr>
    <w:rPr>
      <w:rFonts w:ascii="Courier New" w:eastAsia="Times New Roman" w:hAnsi="Courier New" w:cs="Courier New"/>
      <w:sz w:val="24"/>
      <w:szCs w:val="24"/>
    </w:rPr>
  </w:style>
  <w:style w:type="paragraph" w:customStyle="1" w:styleId="2090B2D9477C48578AF4572E1827DCA81">
    <w:name w:val="2090B2D9477C48578AF4572E1827DCA81"/>
    <w:rsid w:val="00FB73D9"/>
    <w:pPr>
      <w:spacing w:after="0" w:line="240" w:lineRule="auto"/>
    </w:pPr>
    <w:rPr>
      <w:rFonts w:ascii="Courier New" w:eastAsia="Times New Roman" w:hAnsi="Courier New" w:cs="Courier New"/>
      <w:sz w:val="24"/>
      <w:szCs w:val="24"/>
    </w:rPr>
  </w:style>
  <w:style w:type="paragraph" w:customStyle="1" w:styleId="3CDE5857D2DB43EC9AF4BF4A76754F781">
    <w:name w:val="3CDE5857D2DB43EC9AF4BF4A76754F781"/>
    <w:rsid w:val="00FB73D9"/>
    <w:pPr>
      <w:spacing w:after="0" w:line="240" w:lineRule="auto"/>
    </w:pPr>
    <w:rPr>
      <w:rFonts w:ascii="Courier New" w:eastAsia="Times New Roman" w:hAnsi="Courier New" w:cs="Courier New"/>
      <w:sz w:val="24"/>
      <w:szCs w:val="24"/>
    </w:rPr>
  </w:style>
  <w:style w:type="paragraph" w:customStyle="1" w:styleId="E3036F1DA89744FA9E927E2B76C86D911">
    <w:name w:val="E3036F1DA89744FA9E927E2B76C86D9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1BC2FE75534DB99AC6FD89DF70F99F1">
    <w:name w:val="7A1BC2FE75534DB99AC6FD89DF70F99F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16483E3C06458599AE7BD4C232C3721">
    <w:name w:val="5A16483E3C06458599AE7BD4C232C372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C1248CF00FE435A957EDEC7E67A6E431">
    <w:name w:val="EC1248CF00FE435A957EDEC7E67A6E43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E37F42C6CC34E7B910602DFB1DDD0941">
    <w:name w:val="CE37F42C6CC34E7B910602DFB1DDD094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26DED8E0AFE480380CDD1655D81C6AF1">
    <w:name w:val="A26DED8E0AFE480380CDD1655D81C6AF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9567CFABCB847768E17CB71A3D527061">
    <w:name w:val="F9567CFABCB847768E17CB71A3D52706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22A8CAD2A84AF2AAB13B2477A625321">
    <w:name w:val="4D22A8CAD2A84AF2AAB13B2477A62532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A087C68550496F887E3F9973C2C6A41">
    <w:name w:val="70A087C68550496F887E3F9973C2C6A4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4E5D0372A8B4AF7B2F5FD8E789F68E81">
    <w:name w:val="E4E5D0372A8B4AF7B2F5FD8E789F68E8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BB04CE547A04ABE9A57578B26592A8D1">
    <w:name w:val="6BB04CE547A04ABE9A57578B26592A8D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30ACCEFA87542A1878571552A7A12A61">
    <w:name w:val="430ACCEFA87542A1878571552A7A12A6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822427F564843BF863770B0E54FBF141">
    <w:name w:val="2822427F564843BF863770B0E54FBF14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60EB28EFC494324970073C8B06397091">
    <w:name w:val="F60EB28EFC494324970073C8B0639709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5726D2C95F478B95AC1AE4A2FD92D71">
    <w:name w:val="4D5726D2C95F478B95AC1AE4A2FD92D7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6BF07721270445CA7450C67D9502D631">
    <w:name w:val="46BF07721270445CA7450C67D9502D63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11FD44B301479C8767589324FB70D01">
    <w:name w:val="1511FD44B301479C8767589324FB70D0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73ED8B068B84FD8A31EDDCCC4D061781">
    <w:name w:val="273ED8B068B84FD8A31EDDCCC4D06178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CCC0434ACF3455EBF5E44992008B2291">
    <w:name w:val="FCCC0434ACF3455EBF5E44992008B229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7AFDE303614A5095F1E2FE7CC7E07F1">
    <w:name w:val="E57AFDE303614A5095F1E2FE7CC7E07F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A1B375924AA4321BA92F9A80FA614A11">
    <w:name w:val="BA1B375924AA4321BA92F9A80FA614A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B8A16754E514822987836D55A3762421">
    <w:name w:val="DB8A16754E514822987836D55A376242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02B9C712F9B4DE7A0201055404988211">
    <w:name w:val="A02B9C712F9B4DE7A0201055404988211"/>
    <w:rsid w:val="00FB73D9"/>
    <w:pPr>
      <w:spacing w:after="0" w:line="240" w:lineRule="auto"/>
    </w:pPr>
    <w:rPr>
      <w:rFonts w:ascii="Courier New" w:eastAsia="Times New Roman" w:hAnsi="Courier New" w:cs="Courier New"/>
      <w:sz w:val="24"/>
      <w:szCs w:val="24"/>
    </w:rPr>
  </w:style>
  <w:style w:type="paragraph" w:customStyle="1" w:styleId="A3915C4F44D149A29D6F1EBA42274CFC1">
    <w:name w:val="A3915C4F44D149A29D6F1EBA42274CFC1"/>
    <w:rsid w:val="00FB73D9"/>
    <w:pPr>
      <w:spacing w:after="0" w:line="240" w:lineRule="auto"/>
    </w:pPr>
    <w:rPr>
      <w:rFonts w:ascii="Courier New" w:eastAsia="Times New Roman" w:hAnsi="Courier New" w:cs="Courier New"/>
      <w:sz w:val="24"/>
      <w:szCs w:val="24"/>
    </w:rPr>
  </w:style>
  <w:style w:type="paragraph" w:customStyle="1" w:styleId="4B5E364B7BC24F23A8E5E125B7D7CC2A1">
    <w:name w:val="4B5E364B7BC24F23A8E5E125B7D7CC2A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8B353D69D8841B6A467A3E5417C5E711">
    <w:name w:val="C8B353D69D8841B6A467A3E5417C5E7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FE35C3E3B3448A78EADA6E50C564BCD1">
    <w:name w:val="AFE35C3E3B3448A78EADA6E50C564BCD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69678BB7A1404CA4CD92F4BA1736021">
    <w:name w:val="7069678BB7A1404CA4CD92F4BA173602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7ED3D1351FE40AD918D57717AABC94D1">
    <w:name w:val="C7ED3D1351FE40AD918D57717AABC94D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2A72517A1A24FB493F563FF36F6F51F1">
    <w:name w:val="B2A72517A1A24FB493F563FF36F6F51F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E3776A029464FC3AC5CAD9A6A1D69AE1">
    <w:name w:val="EE3776A029464FC3AC5CAD9A6A1D69AE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FE608C3B35243A8B139C776671A89FE1">
    <w:name w:val="2FE608C3B35243A8B139C776671A89FE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7F0A7112A44FF4A9D2B08BB40E42101">
    <w:name w:val="1C7F0A7112A44FF4A9D2B08BB40E4210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1662F0E0F4A49729EE2243466A82C4E1">
    <w:name w:val="61662F0E0F4A49729EE2243466A82C4E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5BEFED8678747C298E54CF7CD0B12FE1">
    <w:name w:val="25BEFED8678747C298E54CF7CD0B12FE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5F57313B608414FAC6FD0C47D73BC6B1">
    <w:name w:val="45F57313B608414FAC6FD0C47D73BC6B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21DF585F16B496BBCB1815944F84FC21">
    <w:name w:val="C21DF585F16B496BBCB1815944F84FC2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0C8D63440E34851B7789CA67B0269B41">
    <w:name w:val="D0C8D63440E34851B7789CA67B0269B4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AF7B89D75254746AE5B060F87A848A61">
    <w:name w:val="2AF7B89D75254746AE5B060F87A848A6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A62CF233332423CB8178F07DBEA6EA41">
    <w:name w:val="8A62CF233332423CB8178F07DBEA6EA4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F371944706B4A6FA318705BC22171D11">
    <w:name w:val="6F371944706B4A6FA318705BC22171D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D498DF9C784BD08C1F96D48F02F2F51">
    <w:name w:val="A8D498DF9C784BD08C1F96D48F02F2F5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043A926680D4E9CAE43A8AD89DF918E1">
    <w:name w:val="6043A926680D4E9CAE43A8AD89DF918E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25AFC048624A99B0A89AB04D893B871">
    <w:name w:val="0025AFC048624A99B0A89AB04D893B87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40824C63DD4CB484B627E76125C0331">
    <w:name w:val="3140824C63DD4CB484B627E76125C033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DAD289B71C44B186B87816DA4215221">
    <w:name w:val="7CDAD289B71C44B186B87816DA421522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17416BB80494BBBABAFF29B71F2AF011">
    <w:name w:val="117416BB80494BBBABAFF29B71F2AF0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C61CF1BF9C475086996BFF62946DBB1">
    <w:name w:val="4EC61CF1BF9C475086996BFF62946DBB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C7A9CC5231B48ABA2E622D836526AAE1">
    <w:name w:val="2C7A9CC5231B48ABA2E622D836526AAE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9549891C306435E833E749F1885224F1">
    <w:name w:val="B9549891C306435E833E749F1885224F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AF41D94F07141C2BFEF79D2FFF7D9E11">
    <w:name w:val="EAF41D94F07141C2BFEF79D2FFF7D9E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533AAC08A440EB884A2BD6AB421F3F1">
    <w:name w:val="05533AAC08A440EB884A2BD6AB421F3F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4798D9B081F4CFBB09FCED272213AB41">
    <w:name w:val="94798D9B081F4CFBB09FCED272213AB4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83DF9F264DD49959BA8B6E1D113B4AD1">
    <w:name w:val="383DF9F264DD49959BA8B6E1D113B4AD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DA68B4B8D94B06B3B22B13E3CC28A81">
    <w:name w:val="48DA68B4B8D94B06B3B22B13E3CC28A8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9C61F55A21453EADBD2EAFC61248101">
    <w:name w:val="689C61F55A21453EADBD2EAFC6124810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94A423DA3E4DDDADBB05D025E0E0031">
    <w:name w:val="3194A423DA3E4DDDADBB05D025E0E003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2F747AF98FA4A768763D2BE8AD0C8E21">
    <w:name w:val="82F747AF98FA4A768763D2BE8AD0C8E2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0A072840CBA4510BB07F7D67F91DA5C1">
    <w:name w:val="50A072840CBA4510BB07F7D67F91DA5C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88A1EBB3F0464AA18492484A8B4E021">
    <w:name w:val="8388A1EBB3F0464AA18492484A8B4E02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BA1DDC5C58E4E20831B38DD3AD16A171">
    <w:name w:val="0BA1DDC5C58E4E20831B38DD3AD16A17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D0DB7DD20314D7E89D6BA81A39B3A451">
    <w:name w:val="AD0DB7DD20314D7E89D6BA81A39B3A45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6FCF68409E84DEBA1D6CCE68ECF138A1">
    <w:name w:val="86FCF68409E84DEBA1D6CCE68ECF138A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F9D69F8AFA429D971BFDD8F4920BC81">
    <w:name w:val="05F9D69F8AFA429D971BFDD8F4920BC8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D0D02C1F4004BB5915EB4057330525E1">
    <w:name w:val="0D0D02C1F4004BB5915EB4057330525E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9C7F1D6416C445787BAEF12B70C9F6C1">
    <w:name w:val="99C7F1D6416C445787BAEF12B70C9F6C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FA930183C247DF82E51768FE64F4B11">
    <w:name w:val="5AFA930183C247DF82E51768FE64F4B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A1284A239446EBA27F6E301A4DD1261">
    <w:name w:val="7CA1284A239446EBA27F6E301A4DD126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7AD2C9718449C6847C4997478876B71">
    <w:name w:val="F87AD2C9718449C6847C4997478876B7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A58A1788A564F57A766FAFBE8AAB64B1">
    <w:name w:val="6A58A1788A564F57A766FAFBE8AAB64B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8B369AE88B46A89CA5EBBA9FE5C80E1">
    <w:name w:val="1C8B369AE88B46A89CA5EBBA9FE5C80E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083F68CEC14EC68A93B54A4296AFDB1">
    <w:name w:val="F8083F68CEC14EC68A93B54A4296AFDB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7399259180847F78390E3D069A3CC391">
    <w:name w:val="57399259180847F78390E3D069A3CC39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148CE2D9B5B4C0F86F8882E5361201B1">
    <w:name w:val="C148CE2D9B5B4C0F86F8882E5361201B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318D8D38DC84C819FE10F1BD9B801241">
    <w:name w:val="3318D8D38DC84C819FE10F1BD9B80124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F848BE01A4D47459753ADB7F552F1DC1">
    <w:name w:val="BF848BE01A4D47459753ADB7F552F1DC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A4DEF8FD08D4F5EB669F85420DB6BDD1">
    <w:name w:val="AA4DEF8FD08D4F5EB669F85420DB6BDD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CD677DCC79B448B8A0E43DFB34117131">
    <w:name w:val="5CD677DCC79B448B8A0E43DFB3411713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46BF13BD77C413BB6A0294EE6FCBC341">
    <w:name w:val="246BF13BD77C413BB6A0294EE6FCBC34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7AA3CB576924D0CAD7794BC32849B211">
    <w:name w:val="97AA3CB576924D0CAD7794BC32849B2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94E66B68EA64E4BA63F72B09C0E67AE1">
    <w:name w:val="094E66B68EA64E4BA63F72B09C0E67AE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A8105D51444B568C81140AA99FB01B1">
    <w:name w:val="4EA8105D51444B568C81140AA99FB01B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5FEF44405F4900AB531BA22C9D18451">
    <w:name w:val="A85FEF44405F4900AB531BA22C9D1845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E95D822D4F54025875FDC4B7ED7DD7D1">
    <w:name w:val="5E95D822D4F54025875FDC4B7ED7DD7D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B09B239E15B41BFA72501427E39FFA71">
    <w:name w:val="2B09B239E15B41BFA72501427E39FFA7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F3EAAD6871F4B0D9607F90659EFBE191">
    <w:name w:val="EF3EAAD6871F4B0D9607F90659EFBE19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B6F81DE0014BABA1D8A00155D0F9371">
    <w:name w:val="15B6F81DE0014BABA1D8A00155D0F937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DC486BBA27A4289A2ACDA596EBC767A1">
    <w:name w:val="FDC486BBA27A4289A2ACDA596EBC767A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359520EE5624FB4A20BBCA5B7704A121">
    <w:name w:val="9359520EE5624FB4A20BBCA5B7704A12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678E1A4C53C493FBF520BC0587E0DEE1">
    <w:name w:val="B678E1A4C53C493FBF520BC0587E0DEE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AFE1DB9889462BAB21D14454433DA11">
    <w:name w:val="C6AFE1DB9889462BAB21D14454433DA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4888D9FA2C4774B47E47F16B6B7BEA1">
    <w:name w:val="834888D9FA2C4774B47E47F16B6B7BEA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A033FD000E74CE68C37B919E0D365291">
    <w:name w:val="4A033FD000E74CE68C37B919E0D36529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A893BE4B25D4AD2948F05568460D8521">
    <w:name w:val="9A893BE4B25D4AD2948F05568460D852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C6E5C4EAA94C4EBEA510AA4678FA4C1">
    <w:name w:val="C6C6E5C4EAA94C4EBEA510AA4678FA4C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631C06DF024240AA252A316BDB17D01">
    <w:name w:val="D8631C06DF024240AA252A316BDB17D0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0C2C2C491FC4969B1A5CAA58316D2801">
    <w:name w:val="20C2C2C491FC4969B1A5CAA58316D280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55DECB4A4774DEF97C106AF7EF91E821">
    <w:name w:val="B55DECB4A4774DEF97C106AF7EF91E82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4DB0A4720D54A878AD8808E4DF2877E1">
    <w:name w:val="B4DB0A4720D54A878AD8808E4DF2877E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8EAE79FFF3449D0975FAF06D17E1BF71">
    <w:name w:val="08EAE79FFF3449D0975FAF06D17E1BF7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B4ABBD731064A77ADFEA152D878B1971">
    <w:name w:val="FB4ABBD731064A77ADFEA152D878B197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E219FF764347678CD9101F366727CA1">
    <w:name w:val="7AE219FF764347678CD9101F366727CA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FD303E3C744D12B9A0510694D608CD1">
    <w:name w:val="47FD303E3C744D12B9A0510694D608CD1"/>
    <w:rsid w:val="00FB73D9"/>
    <w:pPr>
      <w:spacing w:after="0" w:line="240" w:lineRule="auto"/>
    </w:pPr>
    <w:rPr>
      <w:rFonts w:ascii="Courier New" w:eastAsia="Times New Roman" w:hAnsi="Courier New" w:cs="Courier New"/>
      <w:sz w:val="24"/>
      <w:szCs w:val="24"/>
    </w:rPr>
  </w:style>
  <w:style w:type="paragraph" w:customStyle="1" w:styleId="21A31AAC87E34AC3B8AFF09E1BBCDD366">
    <w:name w:val="21A31AAC87E34AC3B8AFF09E1BBCDD366"/>
    <w:rsid w:val="00FB73D9"/>
    <w:pPr>
      <w:spacing w:after="0" w:line="240" w:lineRule="auto"/>
    </w:pPr>
    <w:rPr>
      <w:rFonts w:ascii="Courier New" w:eastAsia="Times New Roman" w:hAnsi="Courier New" w:cs="Courier New"/>
      <w:sz w:val="24"/>
      <w:szCs w:val="24"/>
    </w:rPr>
  </w:style>
  <w:style w:type="paragraph" w:customStyle="1" w:styleId="23790819D8CF4C4A98E20658A8F876625">
    <w:name w:val="23790819D8CF4C4A98E20658A8F876625"/>
    <w:rsid w:val="00FB73D9"/>
    <w:pPr>
      <w:spacing w:after="0" w:line="240" w:lineRule="auto"/>
    </w:pPr>
    <w:rPr>
      <w:rFonts w:ascii="Courier New" w:eastAsia="Times New Roman" w:hAnsi="Courier New" w:cs="Courier New"/>
      <w:sz w:val="24"/>
      <w:szCs w:val="24"/>
    </w:rPr>
  </w:style>
  <w:style w:type="paragraph" w:customStyle="1" w:styleId="72629961FACB4847B1E491DBB9F6FD3D4">
    <w:name w:val="72629961FACB4847B1E491DBB9F6FD3D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E8F7F4B52E94D0D87E828927AD421AE4">
    <w:name w:val="3E8F7F4B52E94D0D87E828927AD421AE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1C85D9A6CC846DD815EB2924EBBC98F4">
    <w:name w:val="81C85D9A6CC846DD815EB2924EBBC98F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3E12D7248F455295A9B83F00C167573">
    <w:name w:val="4E3E12D7248F455295A9B83F00C16757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1F55EDD2D14896A8E7DA2F4676D3163">
    <w:name w:val="481F55EDD2D14896A8E7DA2F4676D316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7D98D03CDD4997895E49D7A304E3DD3">
    <w:name w:val="687D98D03CDD4997895E49D7A304E3DD3"/>
    <w:rsid w:val="00FB73D9"/>
    <w:pPr>
      <w:spacing w:after="0" w:line="240" w:lineRule="auto"/>
    </w:pPr>
    <w:rPr>
      <w:rFonts w:ascii="Courier New" w:eastAsia="Times New Roman" w:hAnsi="Courier New" w:cs="Courier New"/>
      <w:sz w:val="24"/>
      <w:szCs w:val="24"/>
    </w:rPr>
  </w:style>
  <w:style w:type="paragraph" w:customStyle="1" w:styleId="FEC1D9435D694DD08D51361A838793583">
    <w:name w:val="FEC1D9435D694DD08D51361A838793583"/>
    <w:rsid w:val="00FB73D9"/>
    <w:pPr>
      <w:spacing w:after="0" w:line="240" w:lineRule="auto"/>
    </w:pPr>
    <w:rPr>
      <w:rFonts w:ascii="Courier New" w:eastAsia="Times New Roman" w:hAnsi="Courier New" w:cs="Courier New"/>
      <w:sz w:val="24"/>
      <w:szCs w:val="24"/>
    </w:rPr>
  </w:style>
  <w:style w:type="paragraph" w:customStyle="1" w:styleId="900C38CDF6A94FCEBBB3D591FB0526DD3">
    <w:name w:val="900C38CDF6A94FCEBBB3D591FB0526DD3"/>
    <w:rsid w:val="00FB73D9"/>
    <w:pPr>
      <w:spacing w:after="0" w:line="240" w:lineRule="auto"/>
    </w:pPr>
    <w:rPr>
      <w:rFonts w:ascii="Courier New" w:eastAsia="Times New Roman" w:hAnsi="Courier New" w:cs="Courier New"/>
      <w:sz w:val="24"/>
      <w:szCs w:val="24"/>
    </w:rPr>
  </w:style>
  <w:style w:type="paragraph" w:customStyle="1" w:styleId="FD4B4182286546D4B1BF778D3D03DEB33">
    <w:name w:val="FD4B4182286546D4B1BF778D3D03DEB33"/>
    <w:rsid w:val="00FB73D9"/>
    <w:pPr>
      <w:spacing w:after="0" w:line="240" w:lineRule="auto"/>
    </w:pPr>
    <w:rPr>
      <w:rFonts w:ascii="Courier New" w:eastAsia="Times New Roman" w:hAnsi="Courier New" w:cs="Courier New"/>
      <w:sz w:val="24"/>
      <w:szCs w:val="24"/>
    </w:rPr>
  </w:style>
  <w:style w:type="paragraph" w:customStyle="1" w:styleId="D5A95D1562DE427582A525ED7E08629E3">
    <w:name w:val="D5A95D1562DE427582A525ED7E08629E3"/>
    <w:rsid w:val="00FB73D9"/>
    <w:pPr>
      <w:spacing w:after="0" w:line="240" w:lineRule="auto"/>
    </w:pPr>
    <w:rPr>
      <w:rFonts w:ascii="Courier New" w:eastAsia="Times New Roman" w:hAnsi="Courier New" w:cs="Courier New"/>
      <w:sz w:val="24"/>
      <w:szCs w:val="24"/>
    </w:rPr>
  </w:style>
  <w:style w:type="paragraph" w:customStyle="1" w:styleId="01A98839742B4B51B90FE96A1BE5FA433">
    <w:name w:val="01A98839742B4B51B90FE96A1BE5FA433"/>
    <w:rsid w:val="00FB73D9"/>
    <w:pPr>
      <w:spacing w:after="0" w:line="240" w:lineRule="auto"/>
    </w:pPr>
    <w:rPr>
      <w:rFonts w:ascii="Courier New" w:eastAsia="Times New Roman" w:hAnsi="Courier New" w:cs="Courier New"/>
      <w:sz w:val="24"/>
      <w:szCs w:val="24"/>
    </w:rPr>
  </w:style>
  <w:style w:type="paragraph" w:customStyle="1" w:styleId="C6BC42CEBDD44DE393831F8DF62154663">
    <w:name w:val="C6BC42CEBDD44DE393831F8DF62154663"/>
    <w:rsid w:val="00FB73D9"/>
    <w:pPr>
      <w:spacing w:after="0" w:line="240" w:lineRule="auto"/>
    </w:pPr>
    <w:rPr>
      <w:rFonts w:ascii="Courier New" w:eastAsia="Times New Roman" w:hAnsi="Courier New" w:cs="Courier New"/>
      <w:sz w:val="24"/>
      <w:szCs w:val="24"/>
    </w:rPr>
  </w:style>
  <w:style w:type="paragraph" w:customStyle="1" w:styleId="7128337CDB5D4C34A17FF9AE10CD077F3">
    <w:name w:val="7128337CDB5D4C34A17FF9AE10CD077F3"/>
    <w:rsid w:val="00FB73D9"/>
    <w:pPr>
      <w:spacing w:after="0" w:line="240" w:lineRule="auto"/>
    </w:pPr>
    <w:rPr>
      <w:rFonts w:ascii="Courier New" w:eastAsia="Times New Roman" w:hAnsi="Courier New" w:cs="Courier New"/>
      <w:sz w:val="24"/>
      <w:szCs w:val="24"/>
    </w:rPr>
  </w:style>
  <w:style w:type="paragraph" w:customStyle="1" w:styleId="67512A84307345C098D244D511EC77353">
    <w:name w:val="67512A84307345C098D244D511EC77353"/>
    <w:rsid w:val="00FB73D9"/>
    <w:pPr>
      <w:spacing w:after="0" w:line="240" w:lineRule="auto"/>
    </w:pPr>
    <w:rPr>
      <w:rFonts w:ascii="Courier New" w:eastAsia="Times New Roman" w:hAnsi="Courier New" w:cs="Courier New"/>
      <w:sz w:val="24"/>
      <w:szCs w:val="24"/>
    </w:rPr>
  </w:style>
  <w:style w:type="paragraph" w:customStyle="1" w:styleId="EDDC5F9ED5984893889BD8CCC3F0E4A13">
    <w:name w:val="EDDC5F9ED5984893889BD8CCC3F0E4A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869DFD4205488EAD859019DEA5CE903">
    <w:name w:val="47869DFD4205488EAD859019DEA5CE90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56658A93D246DDB3AFD01C99024C153">
    <w:name w:val="D856658A93D246DDB3AFD01C99024C15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704C917AF2F46C480895964AF68AD453">
    <w:name w:val="E704C917AF2F46C480895964AF68AD45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E534EF94A584231A51CBF07A2B401343">
    <w:name w:val="2E534EF94A584231A51CBF07A2B40134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D261A1196A34678A814CBFB5A1D909C3">
    <w:name w:val="7D261A1196A34678A814CBFB5A1D909C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7947ED80EB543E090D0206D85A589833">
    <w:name w:val="77947ED80EB543E090D0206D85A58983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0230782C3EE45FA92989977E6A578C93">
    <w:name w:val="90230782C3EE45FA92989977E6A578C9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8AF184749E4A60B604C1FA553538F43">
    <w:name w:val="048AF184749E4A60B604C1FA553538F4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7C397DE23454588970DC57D71AAF7432">
    <w:name w:val="17C397DE23454588970DC57D71AAF7432"/>
    <w:rsid w:val="00FB73D9"/>
    <w:pPr>
      <w:spacing w:after="0" w:line="240" w:lineRule="auto"/>
    </w:pPr>
    <w:rPr>
      <w:rFonts w:ascii="Courier New" w:eastAsia="Times New Roman" w:hAnsi="Courier New" w:cs="Courier New"/>
      <w:sz w:val="24"/>
      <w:szCs w:val="24"/>
    </w:rPr>
  </w:style>
  <w:style w:type="paragraph" w:customStyle="1" w:styleId="178583F0F57C486D9FC0F96988606A0A2">
    <w:name w:val="178583F0F57C486D9FC0F96988606A0A2"/>
    <w:rsid w:val="00FB73D9"/>
    <w:pPr>
      <w:spacing w:after="0" w:line="240" w:lineRule="auto"/>
    </w:pPr>
    <w:rPr>
      <w:rFonts w:ascii="Courier New" w:eastAsia="Times New Roman" w:hAnsi="Courier New" w:cs="Courier New"/>
      <w:sz w:val="24"/>
      <w:szCs w:val="24"/>
    </w:rPr>
  </w:style>
  <w:style w:type="paragraph" w:customStyle="1" w:styleId="9C517E4440A649B58FE2BF86ECE863352">
    <w:name w:val="9C517E4440A649B58FE2BF86ECE86335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3EB814DCBE4FEE9EADE1DB320D11C22">
    <w:name w:val="003EB814DCBE4FEE9EADE1DB320D11C2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B0AF11F0684A489CFFBBEADC79474B2">
    <w:name w:val="E5B0AF11F0684A489CFFBBEADC79474B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0C466F63D354821A7C28066CD191AE02">
    <w:name w:val="E0C466F63D354821A7C28066CD191AE0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CF5A3DB5594343B1840ADF8E323E6A2">
    <w:name w:val="04CF5A3DB5594343B1840ADF8E323E6A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28AC8DF55343F09D61368718F2854E2">
    <w:name w:val="D828AC8DF55343F09D61368718F2854E2"/>
    <w:rsid w:val="00FB73D9"/>
    <w:pPr>
      <w:spacing w:after="0" w:line="240" w:lineRule="auto"/>
    </w:pPr>
    <w:rPr>
      <w:rFonts w:ascii="Courier New" w:eastAsia="Times New Roman" w:hAnsi="Courier New" w:cs="Courier New"/>
      <w:sz w:val="24"/>
      <w:szCs w:val="24"/>
    </w:rPr>
  </w:style>
  <w:style w:type="paragraph" w:customStyle="1" w:styleId="65640C142319408B97930DE00C6A12172">
    <w:name w:val="65640C142319408B97930DE00C6A12172"/>
    <w:rsid w:val="00FB73D9"/>
    <w:pPr>
      <w:spacing w:after="0" w:line="240" w:lineRule="auto"/>
    </w:pPr>
    <w:rPr>
      <w:rFonts w:ascii="Courier New" w:eastAsia="Times New Roman" w:hAnsi="Courier New" w:cs="Courier New"/>
      <w:sz w:val="24"/>
      <w:szCs w:val="24"/>
    </w:rPr>
  </w:style>
  <w:style w:type="paragraph" w:customStyle="1" w:styleId="73B47789681C4E1AB1FE55978089E10E2">
    <w:name w:val="73B47789681C4E1AB1FE55978089E10E2"/>
    <w:rsid w:val="00FB73D9"/>
    <w:pPr>
      <w:spacing w:after="0" w:line="240" w:lineRule="auto"/>
    </w:pPr>
    <w:rPr>
      <w:rFonts w:ascii="Courier New" w:eastAsia="Times New Roman" w:hAnsi="Courier New" w:cs="Courier New"/>
      <w:sz w:val="24"/>
      <w:szCs w:val="24"/>
    </w:rPr>
  </w:style>
  <w:style w:type="paragraph" w:customStyle="1" w:styleId="B6EB8910B602493AA5E92ED73FAFD8882">
    <w:name w:val="B6EB8910B602493AA5E92ED73FAFD8882"/>
    <w:rsid w:val="00FB73D9"/>
    <w:pPr>
      <w:spacing w:after="0" w:line="240" w:lineRule="auto"/>
    </w:pPr>
    <w:rPr>
      <w:rFonts w:ascii="Courier New" w:eastAsia="Times New Roman" w:hAnsi="Courier New" w:cs="Courier New"/>
      <w:sz w:val="24"/>
      <w:szCs w:val="24"/>
    </w:rPr>
  </w:style>
  <w:style w:type="paragraph" w:customStyle="1" w:styleId="5DE91C30F87A47EFB3E2312306D44A7B2">
    <w:name w:val="5DE91C30F87A47EFB3E2312306D44A7B2"/>
    <w:rsid w:val="00FB73D9"/>
    <w:pPr>
      <w:spacing w:after="0" w:line="240" w:lineRule="auto"/>
    </w:pPr>
    <w:rPr>
      <w:rFonts w:ascii="Courier New" w:eastAsia="Times New Roman" w:hAnsi="Courier New" w:cs="Courier New"/>
      <w:sz w:val="24"/>
      <w:szCs w:val="24"/>
    </w:rPr>
  </w:style>
  <w:style w:type="paragraph" w:customStyle="1" w:styleId="3BD416A902F1459496CCF2AD5B1E4BB32">
    <w:name w:val="3BD416A902F1459496CCF2AD5B1E4BB32"/>
    <w:rsid w:val="00FB73D9"/>
    <w:pPr>
      <w:spacing w:after="0" w:line="240" w:lineRule="auto"/>
    </w:pPr>
    <w:rPr>
      <w:rFonts w:ascii="Courier New" w:eastAsia="Times New Roman" w:hAnsi="Courier New" w:cs="Courier New"/>
      <w:sz w:val="24"/>
      <w:szCs w:val="24"/>
    </w:rPr>
  </w:style>
  <w:style w:type="paragraph" w:customStyle="1" w:styleId="C780A15926F74E5EA31E2DB5637AAE272">
    <w:name w:val="C780A15926F74E5EA31E2DB5637AAE272"/>
    <w:rsid w:val="00FB73D9"/>
    <w:pPr>
      <w:spacing w:after="0" w:line="240" w:lineRule="auto"/>
    </w:pPr>
    <w:rPr>
      <w:rFonts w:ascii="Courier New" w:eastAsia="Times New Roman" w:hAnsi="Courier New" w:cs="Courier New"/>
      <w:sz w:val="24"/>
      <w:szCs w:val="24"/>
    </w:rPr>
  </w:style>
  <w:style w:type="paragraph" w:customStyle="1" w:styleId="0F3C6091FB0A4F6FA648EBFB23B3BC1A2">
    <w:name w:val="0F3C6091FB0A4F6FA648EBFB23B3BC1A2"/>
    <w:rsid w:val="00FB73D9"/>
    <w:pPr>
      <w:spacing w:after="0" w:line="240" w:lineRule="auto"/>
    </w:pPr>
    <w:rPr>
      <w:rFonts w:ascii="Courier New" w:eastAsia="Times New Roman" w:hAnsi="Courier New" w:cs="Courier New"/>
      <w:sz w:val="24"/>
      <w:szCs w:val="24"/>
    </w:rPr>
  </w:style>
  <w:style w:type="paragraph" w:customStyle="1" w:styleId="CCB741A0A1E245ABB14D730210DD44492">
    <w:name w:val="CCB741A0A1E245ABB14D730210DD44492"/>
    <w:rsid w:val="00FB73D9"/>
    <w:pPr>
      <w:spacing w:after="0" w:line="240" w:lineRule="auto"/>
    </w:pPr>
    <w:rPr>
      <w:rFonts w:ascii="Courier New" w:eastAsia="Times New Roman" w:hAnsi="Courier New" w:cs="Courier New"/>
      <w:sz w:val="24"/>
      <w:szCs w:val="24"/>
    </w:rPr>
  </w:style>
  <w:style w:type="paragraph" w:customStyle="1" w:styleId="CB5F9F2DD8C1402D9F02EFE5A4BDA7C62">
    <w:name w:val="CB5F9F2DD8C1402D9F02EFE5A4BDA7C62"/>
    <w:rsid w:val="00FB73D9"/>
    <w:pPr>
      <w:spacing w:after="0" w:line="240" w:lineRule="auto"/>
    </w:pPr>
    <w:rPr>
      <w:rFonts w:ascii="Courier New" w:eastAsia="Times New Roman" w:hAnsi="Courier New" w:cs="Courier New"/>
      <w:sz w:val="24"/>
      <w:szCs w:val="24"/>
    </w:rPr>
  </w:style>
  <w:style w:type="paragraph" w:customStyle="1" w:styleId="7F35F2246A3D43CABA0DCA71C3135AD22">
    <w:name w:val="7F35F2246A3D43CABA0DCA71C3135AD22"/>
    <w:rsid w:val="00FB73D9"/>
    <w:pPr>
      <w:spacing w:after="0" w:line="240" w:lineRule="auto"/>
    </w:pPr>
    <w:rPr>
      <w:rFonts w:ascii="Courier New" w:eastAsia="Times New Roman" w:hAnsi="Courier New" w:cs="Courier New"/>
      <w:sz w:val="24"/>
      <w:szCs w:val="24"/>
    </w:rPr>
  </w:style>
  <w:style w:type="paragraph" w:customStyle="1" w:styleId="76F5FA5B868A478C93D160CE06C97ADE2">
    <w:name w:val="76F5FA5B868A478C93D160CE06C97ADE2"/>
    <w:rsid w:val="00FB73D9"/>
    <w:pPr>
      <w:spacing w:after="0" w:line="240" w:lineRule="auto"/>
    </w:pPr>
    <w:rPr>
      <w:rFonts w:ascii="Courier New" w:eastAsia="Times New Roman" w:hAnsi="Courier New" w:cs="Courier New"/>
      <w:sz w:val="24"/>
      <w:szCs w:val="24"/>
    </w:rPr>
  </w:style>
  <w:style w:type="paragraph" w:customStyle="1" w:styleId="743A5D7ED9B34097979E9584199D32412">
    <w:name w:val="743A5D7ED9B34097979E9584199D32412"/>
    <w:rsid w:val="00FB73D9"/>
    <w:pPr>
      <w:spacing w:after="0" w:line="240" w:lineRule="auto"/>
    </w:pPr>
    <w:rPr>
      <w:rFonts w:ascii="Courier New" w:eastAsia="Times New Roman" w:hAnsi="Courier New" w:cs="Courier New"/>
      <w:sz w:val="24"/>
      <w:szCs w:val="24"/>
    </w:rPr>
  </w:style>
  <w:style w:type="paragraph" w:customStyle="1" w:styleId="2090B2D9477C48578AF4572E1827DCA82">
    <w:name w:val="2090B2D9477C48578AF4572E1827DCA82"/>
    <w:rsid w:val="00FB73D9"/>
    <w:pPr>
      <w:spacing w:after="0" w:line="240" w:lineRule="auto"/>
    </w:pPr>
    <w:rPr>
      <w:rFonts w:ascii="Courier New" w:eastAsia="Times New Roman" w:hAnsi="Courier New" w:cs="Courier New"/>
      <w:sz w:val="24"/>
      <w:szCs w:val="24"/>
    </w:rPr>
  </w:style>
  <w:style w:type="paragraph" w:customStyle="1" w:styleId="3CDE5857D2DB43EC9AF4BF4A76754F782">
    <w:name w:val="3CDE5857D2DB43EC9AF4BF4A76754F782"/>
    <w:rsid w:val="00FB73D9"/>
    <w:pPr>
      <w:spacing w:after="0" w:line="240" w:lineRule="auto"/>
    </w:pPr>
    <w:rPr>
      <w:rFonts w:ascii="Courier New" w:eastAsia="Times New Roman" w:hAnsi="Courier New" w:cs="Courier New"/>
      <w:sz w:val="24"/>
      <w:szCs w:val="24"/>
    </w:rPr>
  </w:style>
  <w:style w:type="paragraph" w:customStyle="1" w:styleId="E3036F1DA89744FA9E927E2B76C86D912">
    <w:name w:val="E3036F1DA89744FA9E927E2B76C86D9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1BC2FE75534DB99AC6FD89DF70F99F2">
    <w:name w:val="7A1BC2FE75534DB99AC6FD89DF70F99F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16483E3C06458599AE7BD4C232C3722">
    <w:name w:val="5A16483E3C06458599AE7BD4C232C372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C1248CF00FE435A957EDEC7E67A6E432">
    <w:name w:val="EC1248CF00FE435A957EDEC7E67A6E43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E37F42C6CC34E7B910602DFB1DDD0942">
    <w:name w:val="CE37F42C6CC34E7B910602DFB1DDD094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26DED8E0AFE480380CDD1655D81C6AF2">
    <w:name w:val="A26DED8E0AFE480380CDD1655D81C6AF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9567CFABCB847768E17CB71A3D527062">
    <w:name w:val="F9567CFABCB847768E17CB71A3D52706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22A8CAD2A84AF2AAB13B2477A625322">
    <w:name w:val="4D22A8CAD2A84AF2AAB13B2477A62532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A087C68550496F887E3F9973C2C6A42">
    <w:name w:val="70A087C68550496F887E3F9973C2C6A4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4E5D0372A8B4AF7B2F5FD8E789F68E82">
    <w:name w:val="E4E5D0372A8B4AF7B2F5FD8E789F68E8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BB04CE547A04ABE9A57578B26592A8D2">
    <w:name w:val="6BB04CE547A04ABE9A57578B26592A8D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30ACCEFA87542A1878571552A7A12A62">
    <w:name w:val="430ACCEFA87542A1878571552A7A12A6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822427F564843BF863770B0E54FBF142">
    <w:name w:val="2822427F564843BF863770B0E54FBF14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60EB28EFC494324970073C8B06397092">
    <w:name w:val="F60EB28EFC494324970073C8B0639709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5726D2C95F478B95AC1AE4A2FD92D72">
    <w:name w:val="4D5726D2C95F478B95AC1AE4A2FD92D7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6BF07721270445CA7450C67D9502D632">
    <w:name w:val="46BF07721270445CA7450C67D9502D63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11FD44B301479C8767589324FB70D02">
    <w:name w:val="1511FD44B301479C8767589324FB70D0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73ED8B068B84FD8A31EDDCCC4D061782">
    <w:name w:val="273ED8B068B84FD8A31EDDCCC4D06178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CCC0434ACF3455EBF5E44992008B2292">
    <w:name w:val="FCCC0434ACF3455EBF5E44992008B229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7AFDE303614A5095F1E2FE7CC7E07F2">
    <w:name w:val="E57AFDE303614A5095F1E2FE7CC7E07F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A1B375924AA4321BA92F9A80FA614A12">
    <w:name w:val="BA1B375924AA4321BA92F9A80FA614A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B8A16754E514822987836D55A3762422">
    <w:name w:val="DB8A16754E514822987836D55A376242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02B9C712F9B4DE7A0201055404988212">
    <w:name w:val="A02B9C712F9B4DE7A0201055404988212"/>
    <w:rsid w:val="00FB73D9"/>
    <w:pPr>
      <w:spacing w:after="0" w:line="240" w:lineRule="auto"/>
    </w:pPr>
    <w:rPr>
      <w:rFonts w:ascii="Courier New" w:eastAsia="Times New Roman" w:hAnsi="Courier New" w:cs="Courier New"/>
      <w:sz w:val="24"/>
      <w:szCs w:val="24"/>
    </w:rPr>
  </w:style>
  <w:style w:type="paragraph" w:customStyle="1" w:styleId="A3915C4F44D149A29D6F1EBA42274CFC2">
    <w:name w:val="A3915C4F44D149A29D6F1EBA42274CFC2"/>
    <w:rsid w:val="00FB73D9"/>
    <w:pPr>
      <w:spacing w:after="0" w:line="240" w:lineRule="auto"/>
    </w:pPr>
    <w:rPr>
      <w:rFonts w:ascii="Courier New" w:eastAsia="Times New Roman" w:hAnsi="Courier New" w:cs="Courier New"/>
      <w:sz w:val="24"/>
      <w:szCs w:val="24"/>
    </w:rPr>
  </w:style>
  <w:style w:type="paragraph" w:customStyle="1" w:styleId="4B5E364B7BC24F23A8E5E125B7D7CC2A2">
    <w:name w:val="4B5E364B7BC24F23A8E5E125B7D7CC2A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8B353D69D8841B6A467A3E5417C5E712">
    <w:name w:val="C8B353D69D8841B6A467A3E5417C5E7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FE35C3E3B3448A78EADA6E50C564BCD2">
    <w:name w:val="AFE35C3E3B3448A78EADA6E50C564BCD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69678BB7A1404CA4CD92F4BA1736022">
    <w:name w:val="7069678BB7A1404CA4CD92F4BA173602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7ED3D1351FE40AD918D57717AABC94D2">
    <w:name w:val="C7ED3D1351FE40AD918D57717AABC94D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2A72517A1A24FB493F563FF36F6F51F2">
    <w:name w:val="B2A72517A1A24FB493F563FF36F6F51F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E3776A029464FC3AC5CAD9A6A1D69AE2">
    <w:name w:val="EE3776A029464FC3AC5CAD9A6A1D69AE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FE608C3B35243A8B139C776671A89FE2">
    <w:name w:val="2FE608C3B35243A8B139C776671A89FE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7F0A7112A44FF4A9D2B08BB40E42102">
    <w:name w:val="1C7F0A7112A44FF4A9D2B08BB40E4210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1662F0E0F4A49729EE2243466A82C4E2">
    <w:name w:val="61662F0E0F4A49729EE2243466A82C4E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5BEFED8678747C298E54CF7CD0B12FE2">
    <w:name w:val="25BEFED8678747C298E54CF7CD0B12FE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5F57313B608414FAC6FD0C47D73BC6B2">
    <w:name w:val="45F57313B608414FAC6FD0C47D73BC6B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21DF585F16B496BBCB1815944F84FC22">
    <w:name w:val="C21DF585F16B496BBCB1815944F84FC2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0C8D63440E34851B7789CA67B0269B42">
    <w:name w:val="D0C8D63440E34851B7789CA67B0269B4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AF7B89D75254746AE5B060F87A848A62">
    <w:name w:val="2AF7B89D75254746AE5B060F87A848A6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A62CF233332423CB8178F07DBEA6EA42">
    <w:name w:val="8A62CF233332423CB8178F07DBEA6EA4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F371944706B4A6FA318705BC22171D12">
    <w:name w:val="6F371944706B4A6FA318705BC22171D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D498DF9C784BD08C1F96D48F02F2F52">
    <w:name w:val="A8D498DF9C784BD08C1F96D48F02F2F5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043A926680D4E9CAE43A8AD89DF918E2">
    <w:name w:val="6043A926680D4E9CAE43A8AD89DF918E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25AFC048624A99B0A89AB04D893B872">
    <w:name w:val="0025AFC048624A99B0A89AB04D893B87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40824C63DD4CB484B627E76125C0332">
    <w:name w:val="3140824C63DD4CB484B627E76125C033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DAD289B71C44B186B87816DA4215222">
    <w:name w:val="7CDAD289B71C44B186B87816DA421522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17416BB80494BBBABAFF29B71F2AF012">
    <w:name w:val="117416BB80494BBBABAFF29B71F2AF0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C61CF1BF9C475086996BFF62946DBB2">
    <w:name w:val="4EC61CF1BF9C475086996BFF62946DBB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C7A9CC5231B48ABA2E622D836526AAE2">
    <w:name w:val="2C7A9CC5231B48ABA2E622D836526AAE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9549891C306435E833E749F1885224F2">
    <w:name w:val="B9549891C306435E833E749F1885224F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AF41D94F07141C2BFEF79D2FFF7D9E12">
    <w:name w:val="EAF41D94F07141C2BFEF79D2FFF7D9E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533AAC08A440EB884A2BD6AB421F3F2">
    <w:name w:val="05533AAC08A440EB884A2BD6AB421F3F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4798D9B081F4CFBB09FCED272213AB42">
    <w:name w:val="94798D9B081F4CFBB09FCED272213AB4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83DF9F264DD49959BA8B6E1D113B4AD2">
    <w:name w:val="383DF9F264DD49959BA8B6E1D113B4AD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DA68B4B8D94B06B3B22B13E3CC28A82">
    <w:name w:val="48DA68B4B8D94B06B3B22B13E3CC28A8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9C61F55A21453EADBD2EAFC61248102">
    <w:name w:val="689C61F55A21453EADBD2EAFC6124810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94A423DA3E4DDDADBB05D025E0E0032">
    <w:name w:val="3194A423DA3E4DDDADBB05D025E0E003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2F747AF98FA4A768763D2BE8AD0C8E22">
    <w:name w:val="82F747AF98FA4A768763D2BE8AD0C8E2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0A072840CBA4510BB07F7D67F91DA5C2">
    <w:name w:val="50A072840CBA4510BB07F7D67F91DA5C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88A1EBB3F0464AA18492484A8B4E022">
    <w:name w:val="8388A1EBB3F0464AA18492484A8B4E02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BA1DDC5C58E4E20831B38DD3AD16A172">
    <w:name w:val="0BA1DDC5C58E4E20831B38DD3AD16A17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D0DB7DD20314D7E89D6BA81A39B3A452">
    <w:name w:val="AD0DB7DD20314D7E89D6BA81A39B3A45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6FCF68409E84DEBA1D6CCE68ECF138A2">
    <w:name w:val="86FCF68409E84DEBA1D6CCE68ECF138A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F9D69F8AFA429D971BFDD8F4920BC82">
    <w:name w:val="05F9D69F8AFA429D971BFDD8F4920BC8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D0D02C1F4004BB5915EB4057330525E2">
    <w:name w:val="0D0D02C1F4004BB5915EB4057330525E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9C7F1D6416C445787BAEF12B70C9F6C2">
    <w:name w:val="99C7F1D6416C445787BAEF12B70C9F6C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FA930183C247DF82E51768FE64F4B12">
    <w:name w:val="5AFA930183C247DF82E51768FE64F4B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A1284A239446EBA27F6E301A4DD1262">
    <w:name w:val="7CA1284A239446EBA27F6E301A4DD126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7AD2C9718449C6847C4997478876B72">
    <w:name w:val="F87AD2C9718449C6847C4997478876B7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A58A1788A564F57A766FAFBE8AAB64B2">
    <w:name w:val="6A58A1788A564F57A766FAFBE8AAB64B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8B369AE88B46A89CA5EBBA9FE5C80E2">
    <w:name w:val="1C8B369AE88B46A89CA5EBBA9FE5C80E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083F68CEC14EC68A93B54A4296AFDB2">
    <w:name w:val="F8083F68CEC14EC68A93B54A4296AFDB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7399259180847F78390E3D069A3CC392">
    <w:name w:val="57399259180847F78390E3D069A3CC39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148CE2D9B5B4C0F86F8882E5361201B2">
    <w:name w:val="C148CE2D9B5B4C0F86F8882E5361201B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318D8D38DC84C819FE10F1BD9B801242">
    <w:name w:val="3318D8D38DC84C819FE10F1BD9B80124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F848BE01A4D47459753ADB7F552F1DC2">
    <w:name w:val="BF848BE01A4D47459753ADB7F552F1DC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A4DEF8FD08D4F5EB669F85420DB6BDD2">
    <w:name w:val="AA4DEF8FD08D4F5EB669F85420DB6BDD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CD677DCC79B448B8A0E43DFB34117132">
    <w:name w:val="5CD677DCC79B448B8A0E43DFB3411713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46BF13BD77C413BB6A0294EE6FCBC342">
    <w:name w:val="246BF13BD77C413BB6A0294EE6FCBC34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7AA3CB576924D0CAD7794BC32849B212">
    <w:name w:val="97AA3CB576924D0CAD7794BC32849B2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94E66B68EA64E4BA63F72B09C0E67AE2">
    <w:name w:val="094E66B68EA64E4BA63F72B09C0E67AE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A8105D51444B568C81140AA99FB01B2">
    <w:name w:val="4EA8105D51444B568C81140AA99FB01B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5FEF44405F4900AB531BA22C9D18452">
    <w:name w:val="A85FEF44405F4900AB531BA22C9D1845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E95D822D4F54025875FDC4B7ED7DD7D2">
    <w:name w:val="5E95D822D4F54025875FDC4B7ED7DD7D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B09B239E15B41BFA72501427E39FFA72">
    <w:name w:val="2B09B239E15B41BFA72501427E39FFA7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F3EAAD6871F4B0D9607F90659EFBE192">
    <w:name w:val="EF3EAAD6871F4B0D9607F90659EFBE19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B6F81DE0014BABA1D8A00155D0F9372">
    <w:name w:val="15B6F81DE0014BABA1D8A00155D0F937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DC486BBA27A4289A2ACDA596EBC767A2">
    <w:name w:val="FDC486BBA27A4289A2ACDA596EBC767A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359520EE5624FB4A20BBCA5B7704A122">
    <w:name w:val="9359520EE5624FB4A20BBCA5B7704A12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678E1A4C53C493FBF520BC0587E0DEE2">
    <w:name w:val="B678E1A4C53C493FBF520BC0587E0DEE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AFE1DB9889462BAB21D14454433DA12">
    <w:name w:val="C6AFE1DB9889462BAB21D14454433DA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4888D9FA2C4774B47E47F16B6B7BEA2">
    <w:name w:val="834888D9FA2C4774B47E47F16B6B7BEA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A033FD000E74CE68C37B919E0D365292">
    <w:name w:val="4A033FD000E74CE68C37B919E0D36529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A893BE4B25D4AD2948F05568460D8522">
    <w:name w:val="9A893BE4B25D4AD2948F05568460D852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C6E5C4EAA94C4EBEA510AA4678FA4C2">
    <w:name w:val="C6C6E5C4EAA94C4EBEA510AA4678FA4C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631C06DF024240AA252A316BDB17D02">
    <w:name w:val="D8631C06DF024240AA252A316BDB17D0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0C2C2C491FC4969B1A5CAA58316D2802">
    <w:name w:val="20C2C2C491FC4969B1A5CAA58316D280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55DECB4A4774DEF97C106AF7EF91E822">
    <w:name w:val="B55DECB4A4774DEF97C106AF7EF91E82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4DB0A4720D54A878AD8808E4DF2877E2">
    <w:name w:val="B4DB0A4720D54A878AD8808E4DF2877E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8EAE79FFF3449D0975FAF06D17E1BF72">
    <w:name w:val="08EAE79FFF3449D0975FAF06D17E1BF7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E219FF764347678CD9101F366727CA2">
    <w:name w:val="7AE219FF764347678CD9101F366727CA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FD303E3C744D12B9A0510694D608CD2">
    <w:name w:val="47FD303E3C744D12B9A0510694D608CD2"/>
    <w:rsid w:val="00FB73D9"/>
    <w:pPr>
      <w:spacing w:after="0" w:line="240" w:lineRule="auto"/>
    </w:pPr>
    <w:rPr>
      <w:rFonts w:ascii="Courier New" w:eastAsia="Times New Roman" w:hAnsi="Courier New" w:cs="Courier New"/>
      <w:sz w:val="24"/>
      <w:szCs w:val="24"/>
    </w:rPr>
  </w:style>
  <w:style w:type="paragraph" w:customStyle="1" w:styleId="21A31AAC87E34AC3B8AFF09E1BBCDD367">
    <w:name w:val="21A31AAC87E34AC3B8AFF09E1BBCDD367"/>
    <w:rsid w:val="00FB73D9"/>
    <w:pPr>
      <w:spacing w:after="0" w:line="240" w:lineRule="auto"/>
    </w:pPr>
    <w:rPr>
      <w:rFonts w:ascii="Courier New" w:eastAsia="Times New Roman" w:hAnsi="Courier New" w:cs="Courier New"/>
      <w:sz w:val="24"/>
      <w:szCs w:val="24"/>
    </w:rPr>
  </w:style>
  <w:style w:type="paragraph" w:customStyle="1" w:styleId="23790819D8CF4C4A98E20658A8F876626">
    <w:name w:val="23790819D8CF4C4A98E20658A8F876626"/>
    <w:rsid w:val="00FB73D9"/>
    <w:pPr>
      <w:spacing w:after="0" w:line="240" w:lineRule="auto"/>
    </w:pPr>
    <w:rPr>
      <w:rFonts w:ascii="Courier New" w:eastAsia="Times New Roman" w:hAnsi="Courier New" w:cs="Courier New"/>
      <w:sz w:val="24"/>
      <w:szCs w:val="24"/>
    </w:rPr>
  </w:style>
  <w:style w:type="paragraph" w:customStyle="1" w:styleId="72629961FACB4847B1E491DBB9F6FD3D5">
    <w:name w:val="72629961FACB4847B1E491DBB9F6FD3D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E8F7F4B52E94D0D87E828927AD421AE5">
    <w:name w:val="3E8F7F4B52E94D0D87E828927AD421AE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1C85D9A6CC846DD815EB2924EBBC98F5">
    <w:name w:val="81C85D9A6CC846DD815EB2924EBBC98F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3E12D7248F455295A9B83F00C167574">
    <w:name w:val="4E3E12D7248F455295A9B83F00C16757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1F55EDD2D14896A8E7DA2F4676D3164">
    <w:name w:val="481F55EDD2D14896A8E7DA2F4676D316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7D98D03CDD4997895E49D7A304E3DD4">
    <w:name w:val="687D98D03CDD4997895E49D7A304E3DD4"/>
    <w:rsid w:val="00FB73D9"/>
    <w:pPr>
      <w:spacing w:after="0" w:line="240" w:lineRule="auto"/>
    </w:pPr>
    <w:rPr>
      <w:rFonts w:ascii="Courier New" w:eastAsia="Times New Roman" w:hAnsi="Courier New" w:cs="Courier New"/>
      <w:sz w:val="24"/>
      <w:szCs w:val="24"/>
    </w:rPr>
  </w:style>
  <w:style w:type="paragraph" w:customStyle="1" w:styleId="FEC1D9435D694DD08D51361A838793584">
    <w:name w:val="FEC1D9435D694DD08D51361A838793584"/>
    <w:rsid w:val="00FB73D9"/>
    <w:pPr>
      <w:spacing w:after="0" w:line="240" w:lineRule="auto"/>
    </w:pPr>
    <w:rPr>
      <w:rFonts w:ascii="Courier New" w:eastAsia="Times New Roman" w:hAnsi="Courier New" w:cs="Courier New"/>
      <w:sz w:val="24"/>
      <w:szCs w:val="24"/>
    </w:rPr>
  </w:style>
  <w:style w:type="paragraph" w:customStyle="1" w:styleId="900C38CDF6A94FCEBBB3D591FB0526DD4">
    <w:name w:val="900C38CDF6A94FCEBBB3D591FB0526DD4"/>
    <w:rsid w:val="00FB73D9"/>
    <w:pPr>
      <w:spacing w:after="0" w:line="240" w:lineRule="auto"/>
    </w:pPr>
    <w:rPr>
      <w:rFonts w:ascii="Courier New" w:eastAsia="Times New Roman" w:hAnsi="Courier New" w:cs="Courier New"/>
      <w:sz w:val="24"/>
      <w:szCs w:val="24"/>
    </w:rPr>
  </w:style>
  <w:style w:type="paragraph" w:customStyle="1" w:styleId="FD4B4182286546D4B1BF778D3D03DEB34">
    <w:name w:val="FD4B4182286546D4B1BF778D3D03DEB34"/>
    <w:rsid w:val="00FB73D9"/>
    <w:pPr>
      <w:spacing w:after="0" w:line="240" w:lineRule="auto"/>
    </w:pPr>
    <w:rPr>
      <w:rFonts w:ascii="Courier New" w:eastAsia="Times New Roman" w:hAnsi="Courier New" w:cs="Courier New"/>
      <w:sz w:val="24"/>
      <w:szCs w:val="24"/>
    </w:rPr>
  </w:style>
  <w:style w:type="paragraph" w:customStyle="1" w:styleId="D5A95D1562DE427582A525ED7E08629E4">
    <w:name w:val="D5A95D1562DE427582A525ED7E08629E4"/>
    <w:rsid w:val="00FB73D9"/>
    <w:pPr>
      <w:spacing w:after="0" w:line="240" w:lineRule="auto"/>
    </w:pPr>
    <w:rPr>
      <w:rFonts w:ascii="Courier New" w:eastAsia="Times New Roman" w:hAnsi="Courier New" w:cs="Courier New"/>
      <w:sz w:val="24"/>
      <w:szCs w:val="24"/>
    </w:rPr>
  </w:style>
  <w:style w:type="paragraph" w:customStyle="1" w:styleId="01A98839742B4B51B90FE96A1BE5FA434">
    <w:name w:val="01A98839742B4B51B90FE96A1BE5FA434"/>
    <w:rsid w:val="00FB73D9"/>
    <w:pPr>
      <w:spacing w:after="0" w:line="240" w:lineRule="auto"/>
    </w:pPr>
    <w:rPr>
      <w:rFonts w:ascii="Courier New" w:eastAsia="Times New Roman" w:hAnsi="Courier New" w:cs="Courier New"/>
      <w:sz w:val="24"/>
      <w:szCs w:val="24"/>
    </w:rPr>
  </w:style>
  <w:style w:type="paragraph" w:customStyle="1" w:styleId="C6BC42CEBDD44DE393831F8DF62154664">
    <w:name w:val="C6BC42CEBDD44DE393831F8DF62154664"/>
    <w:rsid w:val="00FB73D9"/>
    <w:pPr>
      <w:spacing w:after="0" w:line="240" w:lineRule="auto"/>
    </w:pPr>
    <w:rPr>
      <w:rFonts w:ascii="Courier New" w:eastAsia="Times New Roman" w:hAnsi="Courier New" w:cs="Courier New"/>
      <w:sz w:val="24"/>
      <w:szCs w:val="24"/>
    </w:rPr>
  </w:style>
  <w:style w:type="paragraph" w:customStyle="1" w:styleId="7128337CDB5D4C34A17FF9AE10CD077F4">
    <w:name w:val="7128337CDB5D4C34A17FF9AE10CD077F4"/>
    <w:rsid w:val="00FB73D9"/>
    <w:pPr>
      <w:spacing w:after="0" w:line="240" w:lineRule="auto"/>
    </w:pPr>
    <w:rPr>
      <w:rFonts w:ascii="Courier New" w:eastAsia="Times New Roman" w:hAnsi="Courier New" w:cs="Courier New"/>
      <w:sz w:val="24"/>
      <w:szCs w:val="24"/>
    </w:rPr>
  </w:style>
  <w:style w:type="paragraph" w:customStyle="1" w:styleId="67512A84307345C098D244D511EC77354">
    <w:name w:val="67512A84307345C098D244D511EC77354"/>
    <w:rsid w:val="00FB73D9"/>
    <w:pPr>
      <w:spacing w:after="0" w:line="240" w:lineRule="auto"/>
    </w:pPr>
    <w:rPr>
      <w:rFonts w:ascii="Courier New" w:eastAsia="Times New Roman" w:hAnsi="Courier New" w:cs="Courier New"/>
      <w:sz w:val="24"/>
      <w:szCs w:val="24"/>
    </w:rPr>
  </w:style>
  <w:style w:type="paragraph" w:customStyle="1" w:styleId="EDDC5F9ED5984893889BD8CCC3F0E4A14">
    <w:name w:val="EDDC5F9ED5984893889BD8CCC3F0E4A1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869DFD4205488EAD859019DEA5CE904">
    <w:name w:val="47869DFD4205488EAD859019DEA5CE90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56658A93D246DDB3AFD01C99024C154">
    <w:name w:val="D856658A93D246DDB3AFD01C99024C15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704C917AF2F46C480895964AF68AD454">
    <w:name w:val="E704C917AF2F46C480895964AF68AD45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E534EF94A584231A51CBF07A2B401344">
    <w:name w:val="2E534EF94A584231A51CBF07A2B40134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D261A1196A34678A814CBFB5A1D909C4">
    <w:name w:val="7D261A1196A34678A814CBFB5A1D909C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7947ED80EB543E090D0206D85A589834">
    <w:name w:val="77947ED80EB543E090D0206D85A58983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0230782C3EE45FA92989977E6A578C94">
    <w:name w:val="90230782C3EE45FA92989977E6A578C9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8AF184749E4A60B604C1FA553538F44">
    <w:name w:val="048AF184749E4A60B604C1FA553538F4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7C397DE23454588970DC57D71AAF7433">
    <w:name w:val="17C397DE23454588970DC57D71AAF7433"/>
    <w:rsid w:val="00FB73D9"/>
    <w:pPr>
      <w:spacing w:after="0" w:line="240" w:lineRule="auto"/>
    </w:pPr>
    <w:rPr>
      <w:rFonts w:ascii="Courier New" w:eastAsia="Times New Roman" w:hAnsi="Courier New" w:cs="Courier New"/>
      <w:sz w:val="24"/>
      <w:szCs w:val="24"/>
    </w:rPr>
  </w:style>
  <w:style w:type="paragraph" w:customStyle="1" w:styleId="178583F0F57C486D9FC0F96988606A0A3">
    <w:name w:val="178583F0F57C486D9FC0F96988606A0A3"/>
    <w:rsid w:val="00FB73D9"/>
    <w:pPr>
      <w:spacing w:after="0" w:line="240" w:lineRule="auto"/>
    </w:pPr>
    <w:rPr>
      <w:rFonts w:ascii="Courier New" w:eastAsia="Times New Roman" w:hAnsi="Courier New" w:cs="Courier New"/>
      <w:sz w:val="24"/>
      <w:szCs w:val="24"/>
    </w:rPr>
  </w:style>
  <w:style w:type="paragraph" w:customStyle="1" w:styleId="9C517E4440A649B58FE2BF86ECE863353">
    <w:name w:val="9C517E4440A649B58FE2BF86ECE86335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3EB814DCBE4FEE9EADE1DB320D11C23">
    <w:name w:val="003EB814DCBE4FEE9EADE1DB320D11C2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B0AF11F0684A489CFFBBEADC79474B3">
    <w:name w:val="E5B0AF11F0684A489CFFBBEADC79474B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0C466F63D354821A7C28066CD191AE03">
    <w:name w:val="E0C466F63D354821A7C28066CD191AE0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CF5A3DB5594343B1840ADF8E323E6A3">
    <w:name w:val="04CF5A3DB5594343B1840ADF8E323E6A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28AC8DF55343F09D61368718F2854E3">
    <w:name w:val="D828AC8DF55343F09D61368718F2854E3"/>
    <w:rsid w:val="00FB73D9"/>
    <w:pPr>
      <w:spacing w:after="0" w:line="240" w:lineRule="auto"/>
    </w:pPr>
    <w:rPr>
      <w:rFonts w:ascii="Courier New" w:eastAsia="Times New Roman" w:hAnsi="Courier New" w:cs="Courier New"/>
      <w:sz w:val="24"/>
      <w:szCs w:val="24"/>
    </w:rPr>
  </w:style>
  <w:style w:type="paragraph" w:customStyle="1" w:styleId="65640C142319408B97930DE00C6A12173">
    <w:name w:val="65640C142319408B97930DE00C6A12173"/>
    <w:rsid w:val="00FB73D9"/>
    <w:pPr>
      <w:spacing w:after="0" w:line="240" w:lineRule="auto"/>
    </w:pPr>
    <w:rPr>
      <w:rFonts w:ascii="Courier New" w:eastAsia="Times New Roman" w:hAnsi="Courier New" w:cs="Courier New"/>
      <w:sz w:val="24"/>
      <w:szCs w:val="24"/>
    </w:rPr>
  </w:style>
  <w:style w:type="paragraph" w:customStyle="1" w:styleId="73B47789681C4E1AB1FE55978089E10E3">
    <w:name w:val="73B47789681C4E1AB1FE55978089E10E3"/>
    <w:rsid w:val="00FB73D9"/>
    <w:pPr>
      <w:spacing w:after="0" w:line="240" w:lineRule="auto"/>
    </w:pPr>
    <w:rPr>
      <w:rFonts w:ascii="Courier New" w:eastAsia="Times New Roman" w:hAnsi="Courier New" w:cs="Courier New"/>
      <w:sz w:val="24"/>
      <w:szCs w:val="24"/>
    </w:rPr>
  </w:style>
  <w:style w:type="paragraph" w:customStyle="1" w:styleId="B6EB8910B602493AA5E92ED73FAFD8883">
    <w:name w:val="B6EB8910B602493AA5E92ED73FAFD8883"/>
    <w:rsid w:val="00FB73D9"/>
    <w:pPr>
      <w:spacing w:after="0" w:line="240" w:lineRule="auto"/>
    </w:pPr>
    <w:rPr>
      <w:rFonts w:ascii="Courier New" w:eastAsia="Times New Roman" w:hAnsi="Courier New" w:cs="Courier New"/>
      <w:sz w:val="24"/>
      <w:szCs w:val="24"/>
    </w:rPr>
  </w:style>
  <w:style w:type="paragraph" w:customStyle="1" w:styleId="5DE91C30F87A47EFB3E2312306D44A7B3">
    <w:name w:val="5DE91C30F87A47EFB3E2312306D44A7B3"/>
    <w:rsid w:val="00FB73D9"/>
    <w:pPr>
      <w:spacing w:after="0" w:line="240" w:lineRule="auto"/>
    </w:pPr>
    <w:rPr>
      <w:rFonts w:ascii="Courier New" w:eastAsia="Times New Roman" w:hAnsi="Courier New" w:cs="Courier New"/>
      <w:sz w:val="24"/>
      <w:szCs w:val="24"/>
    </w:rPr>
  </w:style>
  <w:style w:type="paragraph" w:customStyle="1" w:styleId="3BD416A902F1459496CCF2AD5B1E4BB33">
    <w:name w:val="3BD416A902F1459496CCF2AD5B1E4BB33"/>
    <w:rsid w:val="00FB73D9"/>
    <w:pPr>
      <w:spacing w:after="0" w:line="240" w:lineRule="auto"/>
    </w:pPr>
    <w:rPr>
      <w:rFonts w:ascii="Courier New" w:eastAsia="Times New Roman" w:hAnsi="Courier New" w:cs="Courier New"/>
      <w:sz w:val="24"/>
      <w:szCs w:val="24"/>
    </w:rPr>
  </w:style>
  <w:style w:type="paragraph" w:customStyle="1" w:styleId="C780A15926F74E5EA31E2DB5637AAE273">
    <w:name w:val="C780A15926F74E5EA31E2DB5637AAE273"/>
    <w:rsid w:val="00FB73D9"/>
    <w:pPr>
      <w:spacing w:after="0" w:line="240" w:lineRule="auto"/>
    </w:pPr>
    <w:rPr>
      <w:rFonts w:ascii="Courier New" w:eastAsia="Times New Roman" w:hAnsi="Courier New" w:cs="Courier New"/>
      <w:sz w:val="24"/>
      <w:szCs w:val="24"/>
    </w:rPr>
  </w:style>
  <w:style w:type="paragraph" w:customStyle="1" w:styleId="0F3C6091FB0A4F6FA648EBFB23B3BC1A3">
    <w:name w:val="0F3C6091FB0A4F6FA648EBFB23B3BC1A3"/>
    <w:rsid w:val="00FB73D9"/>
    <w:pPr>
      <w:spacing w:after="0" w:line="240" w:lineRule="auto"/>
    </w:pPr>
    <w:rPr>
      <w:rFonts w:ascii="Courier New" w:eastAsia="Times New Roman" w:hAnsi="Courier New" w:cs="Courier New"/>
      <w:sz w:val="24"/>
      <w:szCs w:val="24"/>
    </w:rPr>
  </w:style>
  <w:style w:type="paragraph" w:customStyle="1" w:styleId="CCB741A0A1E245ABB14D730210DD44493">
    <w:name w:val="CCB741A0A1E245ABB14D730210DD44493"/>
    <w:rsid w:val="00FB73D9"/>
    <w:pPr>
      <w:spacing w:after="0" w:line="240" w:lineRule="auto"/>
    </w:pPr>
    <w:rPr>
      <w:rFonts w:ascii="Courier New" w:eastAsia="Times New Roman" w:hAnsi="Courier New" w:cs="Courier New"/>
      <w:sz w:val="24"/>
      <w:szCs w:val="24"/>
    </w:rPr>
  </w:style>
  <w:style w:type="paragraph" w:customStyle="1" w:styleId="CB5F9F2DD8C1402D9F02EFE5A4BDA7C63">
    <w:name w:val="CB5F9F2DD8C1402D9F02EFE5A4BDA7C63"/>
    <w:rsid w:val="00FB73D9"/>
    <w:pPr>
      <w:spacing w:after="0" w:line="240" w:lineRule="auto"/>
    </w:pPr>
    <w:rPr>
      <w:rFonts w:ascii="Courier New" w:eastAsia="Times New Roman" w:hAnsi="Courier New" w:cs="Courier New"/>
      <w:sz w:val="24"/>
      <w:szCs w:val="24"/>
    </w:rPr>
  </w:style>
  <w:style w:type="paragraph" w:customStyle="1" w:styleId="7F35F2246A3D43CABA0DCA71C3135AD23">
    <w:name w:val="7F35F2246A3D43CABA0DCA71C3135AD23"/>
    <w:rsid w:val="00FB73D9"/>
    <w:pPr>
      <w:spacing w:after="0" w:line="240" w:lineRule="auto"/>
    </w:pPr>
    <w:rPr>
      <w:rFonts w:ascii="Courier New" w:eastAsia="Times New Roman" w:hAnsi="Courier New" w:cs="Courier New"/>
      <w:sz w:val="24"/>
      <w:szCs w:val="24"/>
    </w:rPr>
  </w:style>
  <w:style w:type="paragraph" w:customStyle="1" w:styleId="76F5FA5B868A478C93D160CE06C97ADE3">
    <w:name w:val="76F5FA5B868A478C93D160CE06C97ADE3"/>
    <w:rsid w:val="00FB73D9"/>
    <w:pPr>
      <w:spacing w:after="0" w:line="240" w:lineRule="auto"/>
    </w:pPr>
    <w:rPr>
      <w:rFonts w:ascii="Courier New" w:eastAsia="Times New Roman" w:hAnsi="Courier New" w:cs="Courier New"/>
      <w:sz w:val="24"/>
      <w:szCs w:val="24"/>
    </w:rPr>
  </w:style>
  <w:style w:type="paragraph" w:customStyle="1" w:styleId="743A5D7ED9B34097979E9584199D32413">
    <w:name w:val="743A5D7ED9B34097979E9584199D32413"/>
    <w:rsid w:val="00FB73D9"/>
    <w:pPr>
      <w:spacing w:after="0" w:line="240" w:lineRule="auto"/>
    </w:pPr>
    <w:rPr>
      <w:rFonts w:ascii="Courier New" w:eastAsia="Times New Roman" w:hAnsi="Courier New" w:cs="Courier New"/>
      <w:sz w:val="24"/>
      <w:szCs w:val="24"/>
    </w:rPr>
  </w:style>
  <w:style w:type="paragraph" w:customStyle="1" w:styleId="2090B2D9477C48578AF4572E1827DCA83">
    <w:name w:val="2090B2D9477C48578AF4572E1827DCA83"/>
    <w:rsid w:val="00FB73D9"/>
    <w:pPr>
      <w:spacing w:after="0" w:line="240" w:lineRule="auto"/>
    </w:pPr>
    <w:rPr>
      <w:rFonts w:ascii="Courier New" w:eastAsia="Times New Roman" w:hAnsi="Courier New" w:cs="Courier New"/>
      <w:sz w:val="24"/>
      <w:szCs w:val="24"/>
    </w:rPr>
  </w:style>
  <w:style w:type="paragraph" w:customStyle="1" w:styleId="3CDE5857D2DB43EC9AF4BF4A76754F783">
    <w:name w:val="3CDE5857D2DB43EC9AF4BF4A76754F783"/>
    <w:rsid w:val="00FB73D9"/>
    <w:pPr>
      <w:spacing w:after="0" w:line="240" w:lineRule="auto"/>
    </w:pPr>
    <w:rPr>
      <w:rFonts w:ascii="Courier New" w:eastAsia="Times New Roman" w:hAnsi="Courier New" w:cs="Courier New"/>
      <w:sz w:val="24"/>
      <w:szCs w:val="24"/>
    </w:rPr>
  </w:style>
  <w:style w:type="paragraph" w:customStyle="1" w:styleId="E3036F1DA89744FA9E927E2B76C86D913">
    <w:name w:val="E3036F1DA89744FA9E927E2B76C86D9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1BC2FE75534DB99AC6FD89DF70F99F3">
    <w:name w:val="7A1BC2FE75534DB99AC6FD89DF70F99F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16483E3C06458599AE7BD4C232C3723">
    <w:name w:val="5A16483E3C06458599AE7BD4C232C372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C1248CF00FE435A957EDEC7E67A6E433">
    <w:name w:val="EC1248CF00FE435A957EDEC7E67A6E43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E37F42C6CC34E7B910602DFB1DDD0943">
    <w:name w:val="CE37F42C6CC34E7B910602DFB1DDD094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26DED8E0AFE480380CDD1655D81C6AF3">
    <w:name w:val="A26DED8E0AFE480380CDD1655D81C6AF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9567CFABCB847768E17CB71A3D527063">
    <w:name w:val="F9567CFABCB847768E17CB71A3D52706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22A8CAD2A84AF2AAB13B2477A625323">
    <w:name w:val="4D22A8CAD2A84AF2AAB13B2477A62532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A087C68550496F887E3F9973C2C6A43">
    <w:name w:val="70A087C68550496F887E3F9973C2C6A4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4E5D0372A8B4AF7B2F5FD8E789F68E83">
    <w:name w:val="E4E5D0372A8B4AF7B2F5FD8E789F68E8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BB04CE547A04ABE9A57578B26592A8D3">
    <w:name w:val="6BB04CE547A04ABE9A57578B26592A8D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30ACCEFA87542A1878571552A7A12A63">
    <w:name w:val="430ACCEFA87542A1878571552A7A12A6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822427F564843BF863770B0E54FBF143">
    <w:name w:val="2822427F564843BF863770B0E54FBF14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60EB28EFC494324970073C8B06397093">
    <w:name w:val="F60EB28EFC494324970073C8B0639709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5726D2C95F478B95AC1AE4A2FD92D73">
    <w:name w:val="4D5726D2C95F478B95AC1AE4A2FD92D7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6BF07721270445CA7450C67D9502D633">
    <w:name w:val="46BF07721270445CA7450C67D9502D63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11FD44B301479C8767589324FB70D03">
    <w:name w:val="1511FD44B301479C8767589324FB70D0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73ED8B068B84FD8A31EDDCCC4D061783">
    <w:name w:val="273ED8B068B84FD8A31EDDCCC4D06178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CCC0434ACF3455EBF5E44992008B2293">
    <w:name w:val="FCCC0434ACF3455EBF5E44992008B229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7AFDE303614A5095F1E2FE7CC7E07F3">
    <w:name w:val="E57AFDE303614A5095F1E2FE7CC7E07F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A1B375924AA4321BA92F9A80FA614A13">
    <w:name w:val="BA1B375924AA4321BA92F9A80FA614A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B8A16754E514822987836D55A3762423">
    <w:name w:val="DB8A16754E514822987836D55A376242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02B9C712F9B4DE7A0201055404988213">
    <w:name w:val="A02B9C712F9B4DE7A0201055404988213"/>
    <w:rsid w:val="00FB73D9"/>
    <w:pPr>
      <w:spacing w:after="0" w:line="240" w:lineRule="auto"/>
    </w:pPr>
    <w:rPr>
      <w:rFonts w:ascii="Courier New" w:eastAsia="Times New Roman" w:hAnsi="Courier New" w:cs="Courier New"/>
      <w:sz w:val="24"/>
      <w:szCs w:val="24"/>
    </w:rPr>
  </w:style>
  <w:style w:type="paragraph" w:customStyle="1" w:styleId="A3915C4F44D149A29D6F1EBA42274CFC3">
    <w:name w:val="A3915C4F44D149A29D6F1EBA42274CFC3"/>
    <w:rsid w:val="00FB73D9"/>
    <w:pPr>
      <w:spacing w:after="0" w:line="240" w:lineRule="auto"/>
    </w:pPr>
    <w:rPr>
      <w:rFonts w:ascii="Courier New" w:eastAsia="Times New Roman" w:hAnsi="Courier New" w:cs="Courier New"/>
      <w:sz w:val="24"/>
      <w:szCs w:val="24"/>
    </w:rPr>
  </w:style>
  <w:style w:type="paragraph" w:customStyle="1" w:styleId="4B5E364B7BC24F23A8E5E125B7D7CC2A3">
    <w:name w:val="4B5E364B7BC24F23A8E5E125B7D7CC2A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8B353D69D8841B6A467A3E5417C5E713">
    <w:name w:val="C8B353D69D8841B6A467A3E5417C5E7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FE35C3E3B3448A78EADA6E50C564BCD3">
    <w:name w:val="AFE35C3E3B3448A78EADA6E50C564BCD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69678BB7A1404CA4CD92F4BA1736023">
    <w:name w:val="7069678BB7A1404CA4CD92F4BA173602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7ED3D1351FE40AD918D57717AABC94D3">
    <w:name w:val="C7ED3D1351FE40AD918D57717AABC94D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2A72517A1A24FB493F563FF36F6F51F3">
    <w:name w:val="B2A72517A1A24FB493F563FF36F6F51F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E3776A029464FC3AC5CAD9A6A1D69AE3">
    <w:name w:val="EE3776A029464FC3AC5CAD9A6A1D69AE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FE608C3B35243A8B139C776671A89FE3">
    <w:name w:val="2FE608C3B35243A8B139C776671A89FE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7F0A7112A44FF4A9D2B08BB40E42103">
    <w:name w:val="1C7F0A7112A44FF4A9D2B08BB40E4210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1662F0E0F4A49729EE2243466A82C4E3">
    <w:name w:val="61662F0E0F4A49729EE2243466A82C4E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5BEFED8678747C298E54CF7CD0B12FE3">
    <w:name w:val="25BEFED8678747C298E54CF7CD0B12FE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5F57313B608414FAC6FD0C47D73BC6B3">
    <w:name w:val="45F57313B608414FAC6FD0C47D73BC6B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21DF585F16B496BBCB1815944F84FC23">
    <w:name w:val="C21DF585F16B496BBCB1815944F84FC2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0C8D63440E34851B7789CA67B0269B43">
    <w:name w:val="D0C8D63440E34851B7789CA67B0269B4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AF7B89D75254746AE5B060F87A848A63">
    <w:name w:val="2AF7B89D75254746AE5B060F87A848A6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A62CF233332423CB8178F07DBEA6EA43">
    <w:name w:val="8A62CF233332423CB8178F07DBEA6EA4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F371944706B4A6FA318705BC22171D13">
    <w:name w:val="6F371944706B4A6FA318705BC22171D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D498DF9C784BD08C1F96D48F02F2F53">
    <w:name w:val="A8D498DF9C784BD08C1F96D48F02F2F5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043A926680D4E9CAE43A8AD89DF918E3">
    <w:name w:val="6043A926680D4E9CAE43A8AD89DF918E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25AFC048624A99B0A89AB04D893B873">
    <w:name w:val="0025AFC048624A99B0A89AB04D893B87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40824C63DD4CB484B627E76125C0333">
    <w:name w:val="3140824C63DD4CB484B627E76125C033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DAD289B71C44B186B87816DA4215223">
    <w:name w:val="7CDAD289B71C44B186B87816DA421522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17416BB80494BBBABAFF29B71F2AF013">
    <w:name w:val="117416BB80494BBBABAFF29B71F2AF0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C61CF1BF9C475086996BFF62946DBB3">
    <w:name w:val="4EC61CF1BF9C475086996BFF62946DBB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C7A9CC5231B48ABA2E622D836526AAE3">
    <w:name w:val="2C7A9CC5231B48ABA2E622D836526AAE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9549891C306435E833E749F1885224F3">
    <w:name w:val="B9549891C306435E833E749F1885224F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AF41D94F07141C2BFEF79D2FFF7D9E13">
    <w:name w:val="EAF41D94F07141C2BFEF79D2FFF7D9E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533AAC08A440EB884A2BD6AB421F3F3">
    <w:name w:val="05533AAC08A440EB884A2BD6AB421F3F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4798D9B081F4CFBB09FCED272213AB43">
    <w:name w:val="94798D9B081F4CFBB09FCED272213AB4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83DF9F264DD49959BA8B6E1D113B4AD3">
    <w:name w:val="383DF9F264DD49959BA8B6E1D113B4AD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DA68B4B8D94B06B3B22B13E3CC28A83">
    <w:name w:val="48DA68B4B8D94B06B3B22B13E3CC28A8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9C61F55A21453EADBD2EAFC61248103">
    <w:name w:val="689C61F55A21453EADBD2EAFC6124810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94A423DA3E4DDDADBB05D025E0E0033">
    <w:name w:val="3194A423DA3E4DDDADBB05D025E0E003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2F747AF98FA4A768763D2BE8AD0C8E23">
    <w:name w:val="82F747AF98FA4A768763D2BE8AD0C8E2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0A072840CBA4510BB07F7D67F91DA5C3">
    <w:name w:val="50A072840CBA4510BB07F7D67F91DA5C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88A1EBB3F0464AA18492484A8B4E023">
    <w:name w:val="8388A1EBB3F0464AA18492484A8B4E02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BA1DDC5C58E4E20831B38DD3AD16A173">
    <w:name w:val="0BA1DDC5C58E4E20831B38DD3AD16A17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D0DB7DD20314D7E89D6BA81A39B3A453">
    <w:name w:val="AD0DB7DD20314D7E89D6BA81A39B3A45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6FCF68409E84DEBA1D6CCE68ECF138A3">
    <w:name w:val="86FCF68409E84DEBA1D6CCE68ECF138A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F9D69F8AFA429D971BFDD8F4920BC83">
    <w:name w:val="05F9D69F8AFA429D971BFDD8F4920BC8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D0D02C1F4004BB5915EB4057330525E3">
    <w:name w:val="0D0D02C1F4004BB5915EB4057330525E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9C7F1D6416C445787BAEF12B70C9F6C3">
    <w:name w:val="99C7F1D6416C445787BAEF12B70C9F6C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FA930183C247DF82E51768FE64F4B13">
    <w:name w:val="5AFA930183C247DF82E51768FE64F4B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A1284A239446EBA27F6E301A4DD1263">
    <w:name w:val="7CA1284A239446EBA27F6E301A4DD126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7AD2C9718449C6847C4997478876B73">
    <w:name w:val="F87AD2C9718449C6847C4997478876B7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A58A1788A564F57A766FAFBE8AAB64B3">
    <w:name w:val="6A58A1788A564F57A766FAFBE8AAB64B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8B369AE88B46A89CA5EBBA9FE5C80E3">
    <w:name w:val="1C8B369AE88B46A89CA5EBBA9FE5C80E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083F68CEC14EC68A93B54A4296AFDB3">
    <w:name w:val="F8083F68CEC14EC68A93B54A4296AFDB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7399259180847F78390E3D069A3CC393">
    <w:name w:val="57399259180847F78390E3D069A3CC39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148CE2D9B5B4C0F86F8882E5361201B3">
    <w:name w:val="C148CE2D9B5B4C0F86F8882E5361201B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318D8D38DC84C819FE10F1BD9B801243">
    <w:name w:val="3318D8D38DC84C819FE10F1BD9B80124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F848BE01A4D47459753ADB7F552F1DC3">
    <w:name w:val="BF848BE01A4D47459753ADB7F552F1DC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A4DEF8FD08D4F5EB669F85420DB6BDD3">
    <w:name w:val="AA4DEF8FD08D4F5EB669F85420DB6BDD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CD677DCC79B448B8A0E43DFB34117133">
    <w:name w:val="5CD677DCC79B448B8A0E43DFB3411713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46BF13BD77C413BB6A0294EE6FCBC343">
    <w:name w:val="246BF13BD77C413BB6A0294EE6FCBC34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7AA3CB576924D0CAD7794BC32849B213">
    <w:name w:val="97AA3CB576924D0CAD7794BC32849B2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94E66B68EA64E4BA63F72B09C0E67AE3">
    <w:name w:val="094E66B68EA64E4BA63F72B09C0E67AE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A8105D51444B568C81140AA99FB01B3">
    <w:name w:val="4EA8105D51444B568C81140AA99FB01B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5FEF44405F4900AB531BA22C9D18453">
    <w:name w:val="A85FEF44405F4900AB531BA22C9D1845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E95D822D4F54025875FDC4B7ED7DD7D3">
    <w:name w:val="5E95D822D4F54025875FDC4B7ED7DD7D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B09B239E15B41BFA72501427E39FFA73">
    <w:name w:val="2B09B239E15B41BFA72501427E39FFA7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F3EAAD6871F4B0D9607F90659EFBE193">
    <w:name w:val="EF3EAAD6871F4B0D9607F90659EFBE19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B6F81DE0014BABA1D8A00155D0F9373">
    <w:name w:val="15B6F81DE0014BABA1D8A00155D0F937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DC486BBA27A4289A2ACDA596EBC767A3">
    <w:name w:val="FDC486BBA27A4289A2ACDA596EBC767A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359520EE5624FB4A20BBCA5B7704A123">
    <w:name w:val="9359520EE5624FB4A20BBCA5B7704A12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678E1A4C53C493FBF520BC0587E0DEE3">
    <w:name w:val="B678E1A4C53C493FBF520BC0587E0DEE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AFE1DB9889462BAB21D14454433DA13">
    <w:name w:val="C6AFE1DB9889462BAB21D14454433DA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4888D9FA2C4774B47E47F16B6B7BEA3">
    <w:name w:val="834888D9FA2C4774B47E47F16B6B7BEA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A033FD000E74CE68C37B919E0D365293">
    <w:name w:val="4A033FD000E74CE68C37B919E0D36529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A893BE4B25D4AD2948F05568460D8523">
    <w:name w:val="9A893BE4B25D4AD2948F05568460D852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C6E5C4EAA94C4EBEA510AA4678FA4C3">
    <w:name w:val="C6C6E5C4EAA94C4EBEA510AA4678FA4C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631C06DF024240AA252A316BDB17D03">
    <w:name w:val="D8631C06DF024240AA252A316BDB17D0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0C2C2C491FC4969B1A5CAA58316D2803">
    <w:name w:val="20C2C2C491FC4969B1A5CAA58316D280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55DECB4A4774DEF97C106AF7EF91E823">
    <w:name w:val="B55DECB4A4774DEF97C106AF7EF91E82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4DB0A4720D54A878AD8808E4DF2877E3">
    <w:name w:val="B4DB0A4720D54A878AD8808E4DF2877E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8EAE79FFF3449D0975FAF06D17E1BF73">
    <w:name w:val="08EAE79FFF3449D0975FAF06D17E1BF7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E219FF764347678CD9101F366727CA3">
    <w:name w:val="7AE219FF764347678CD9101F366727CA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C99847D6310482C920EDBA98DEFB230">
    <w:name w:val="4C99847D6310482C920EDBA98DEFB23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FD303E3C744D12B9A0510694D608CD3">
    <w:name w:val="47FD303E3C744D12B9A0510694D608CD3"/>
    <w:rsid w:val="00FB73D9"/>
    <w:pPr>
      <w:spacing w:after="0" w:line="240" w:lineRule="auto"/>
    </w:pPr>
    <w:rPr>
      <w:rFonts w:ascii="Courier New" w:eastAsia="Times New Roman" w:hAnsi="Courier New" w:cs="Courier New"/>
      <w:sz w:val="24"/>
      <w:szCs w:val="24"/>
    </w:rPr>
  </w:style>
  <w:style w:type="paragraph" w:customStyle="1" w:styleId="21A31AAC87E34AC3B8AFF09E1BBCDD368">
    <w:name w:val="21A31AAC87E34AC3B8AFF09E1BBCDD368"/>
    <w:rsid w:val="00FB73D9"/>
    <w:pPr>
      <w:spacing w:after="0" w:line="240" w:lineRule="auto"/>
    </w:pPr>
    <w:rPr>
      <w:rFonts w:ascii="Courier New" w:eastAsia="Times New Roman" w:hAnsi="Courier New" w:cs="Courier New"/>
      <w:sz w:val="24"/>
      <w:szCs w:val="24"/>
    </w:rPr>
  </w:style>
  <w:style w:type="paragraph" w:customStyle="1" w:styleId="23790819D8CF4C4A98E20658A8F876627">
    <w:name w:val="23790819D8CF4C4A98E20658A8F876627"/>
    <w:rsid w:val="00FB73D9"/>
    <w:pPr>
      <w:spacing w:after="0" w:line="240" w:lineRule="auto"/>
    </w:pPr>
    <w:rPr>
      <w:rFonts w:ascii="Courier New" w:eastAsia="Times New Roman" w:hAnsi="Courier New" w:cs="Courier New"/>
      <w:sz w:val="24"/>
      <w:szCs w:val="24"/>
    </w:rPr>
  </w:style>
  <w:style w:type="paragraph" w:customStyle="1" w:styleId="72629961FACB4847B1E491DBB9F6FD3D6">
    <w:name w:val="72629961FACB4847B1E491DBB9F6FD3D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E8F7F4B52E94D0D87E828927AD421AE6">
    <w:name w:val="3E8F7F4B52E94D0D87E828927AD421AE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1C85D9A6CC846DD815EB2924EBBC98F6">
    <w:name w:val="81C85D9A6CC846DD815EB2924EBBC98F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3E12D7248F455295A9B83F00C167575">
    <w:name w:val="4E3E12D7248F455295A9B83F00C16757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1F55EDD2D14896A8E7DA2F4676D3165">
    <w:name w:val="481F55EDD2D14896A8E7DA2F4676D316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7D98D03CDD4997895E49D7A304E3DD5">
    <w:name w:val="687D98D03CDD4997895E49D7A304E3DD5"/>
    <w:rsid w:val="00FB73D9"/>
    <w:pPr>
      <w:spacing w:after="0" w:line="240" w:lineRule="auto"/>
    </w:pPr>
    <w:rPr>
      <w:rFonts w:ascii="Courier New" w:eastAsia="Times New Roman" w:hAnsi="Courier New" w:cs="Courier New"/>
      <w:sz w:val="24"/>
      <w:szCs w:val="24"/>
    </w:rPr>
  </w:style>
  <w:style w:type="paragraph" w:customStyle="1" w:styleId="FEC1D9435D694DD08D51361A838793585">
    <w:name w:val="FEC1D9435D694DD08D51361A838793585"/>
    <w:rsid w:val="00FB73D9"/>
    <w:pPr>
      <w:spacing w:after="0" w:line="240" w:lineRule="auto"/>
    </w:pPr>
    <w:rPr>
      <w:rFonts w:ascii="Courier New" w:eastAsia="Times New Roman" w:hAnsi="Courier New" w:cs="Courier New"/>
      <w:sz w:val="24"/>
      <w:szCs w:val="24"/>
    </w:rPr>
  </w:style>
  <w:style w:type="paragraph" w:customStyle="1" w:styleId="900C38CDF6A94FCEBBB3D591FB0526DD5">
    <w:name w:val="900C38CDF6A94FCEBBB3D591FB0526DD5"/>
    <w:rsid w:val="00FB73D9"/>
    <w:pPr>
      <w:spacing w:after="0" w:line="240" w:lineRule="auto"/>
    </w:pPr>
    <w:rPr>
      <w:rFonts w:ascii="Courier New" w:eastAsia="Times New Roman" w:hAnsi="Courier New" w:cs="Courier New"/>
      <w:sz w:val="24"/>
      <w:szCs w:val="24"/>
    </w:rPr>
  </w:style>
  <w:style w:type="paragraph" w:customStyle="1" w:styleId="FD4B4182286546D4B1BF778D3D03DEB35">
    <w:name w:val="FD4B4182286546D4B1BF778D3D03DEB35"/>
    <w:rsid w:val="00FB73D9"/>
    <w:pPr>
      <w:spacing w:after="0" w:line="240" w:lineRule="auto"/>
    </w:pPr>
    <w:rPr>
      <w:rFonts w:ascii="Courier New" w:eastAsia="Times New Roman" w:hAnsi="Courier New" w:cs="Courier New"/>
      <w:sz w:val="24"/>
      <w:szCs w:val="24"/>
    </w:rPr>
  </w:style>
  <w:style w:type="paragraph" w:customStyle="1" w:styleId="D5A95D1562DE427582A525ED7E08629E5">
    <w:name w:val="D5A95D1562DE427582A525ED7E08629E5"/>
    <w:rsid w:val="00FB73D9"/>
    <w:pPr>
      <w:spacing w:after="0" w:line="240" w:lineRule="auto"/>
    </w:pPr>
    <w:rPr>
      <w:rFonts w:ascii="Courier New" w:eastAsia="Times New Roman" w:hAnsi="Courier New" w:cs="Courier New"/>
      <w:sz w:val="24"/>
      <w:szCs w:val="24"/>
    </w:rPr>
  </w:style>
  <w:style w:type="paragraph" w:customStyle="1" w:styleId="01A98839742B4B51B90FE96A1BE5FA435">
    <w:name w:val="01A98839742B4B51B90FE96A1BE5FA435"/>
    <w:rsid w:val="00FB73D9"/>
    <w:pPr>
      <w:spacing w:after="0" w:line="240" w:lineRule="auto"/>
    </w:pPr>
    <w:rPr>
      <w:rFonts w:ascii="Courier New" w:eastAsia="Times New Roman" w:hAnsi="Courier New" w:cs="Courier New"/>
      <w:sz w:val="24"/>
      <w:szCs w:val="24"/>
    </w:rPr>
  </w:style>
  <w:style w:type="paragraph" w:customStyle="1" w:styleId="C6BC42CEBDD44DE393831F8DF62154665">
    <w:name w:val="C6BC42CEBDD44DE393831F8DF62154665"/>
    <w:rsid w:val="00FB73D9"/>
    <w:pPr>
      <w:spacing w:after="0" w:line="240" w:lineRule="auto"/>
    </w:pPr>
    <w:rPr>
      <w:rFonts w:ascii="Courier New" w:eastAsia="Times New Roman" w:hAnsi="Courier New" w:cs="Courier New"/>
      <w:sz w:val="24"/>
      <w:szCs w:val="24"/>
    </w:rPr>
  </w:style>
  <w:style w:type="paragraph" w:customStyle="1" w:styleId="7128337CDB5D4C34A17FF9AE10CD077F5">
    <w:name w:val="7128337CDB5D4C34A17FF9AE10CD077F5"/>
    <w:rsid w:val="00FB73D9"/>
    <w:pPr>
      <w:spacing w:after="0" w:line="240" w:lineRule="auto"/>
    </w:pPr>
    <w:rPr>
      <w:rFonts w:ascii="Courier New" w:eastAsia="Times New Roman" w:hAnsi="Courier New" w:cs="Courier New"/>
      <w:sz w:val="24"/>
      <w:szCs w:val="24"/>
    </w:rPr>
  </w:style>
  <w:style w:type="paragraph" w:customStyle="1" w:styleId="67512A84307345C098D244D511EC77355">
    <w:name w:val="67512A84307345C098D244D511EC77355"/>
    <w:rsid w:val="00FB73D9"/>
    <w:pPr>
      <w:spacing w:after="0" w:line="240" w:lineRule="auto"/>
    </w:pPr>
    <w:rPr>
      <w:rFonts w:ascii="Courier New" w:eastAsia="Times New Roman" w:hAnsi="Courier New" w:cs="Courier New"/>
      <w:sz w:val="24"/>
      <w:szCs w:val="24"/>
    </w:rPr>
  </w:style>
  <w:style w:type="paragraph" w:customStyle="1" w:styleId="EDDC5F9ED5984893889BD8CCC3F0E4A15">
    <w:name w:val="EDDC5F9ED5984893889BD8CCC3F0E4A1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869DFD4205488EAD859019DEA5CE905">
    <w:name w:val="47869DFD4205488EAD859019DEA5CE90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56658A93D246DDB3AFD01C99024C155">
    <w:name w:val="D856658A93D246DDB3AFD01C99024C15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704C917AF2F46C480895964AF68AD455">
    <w:name w:val="E704C917AF2F46C480895964AF68AD45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E534EF94A584231A51CBF07A2B401345">
    <w:name w:val="2E534EF94A584231A51CBF07A2B40134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D261A1196A34678A814CBFB5A1D909C5">
    <w:name w:val="7D261A1196A34678A814CBFB5A1D909C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7947ED80EB543E090D0206D85A589835">
    <w:name w:val="77947ED80EB543E090D0206D85A58983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0230782C3EE45FA92989977E6A578C95">
    <w:name w:val="90230782C3EE45FA92989977E6A578C9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8AF184749E4A60B604C1FA553538F45">
    <w:name w:val="048AF184749E4A60B604C1FA553538F4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7C397DE23454588970DC57D71AAF7434">
    <w:name w:val="17C397DE23454588970DC57D71AAF7434"/>
    <w:rsid w:val="00FB73D9"/>
    <w:pPr>
      <w:spacing w:after="0" w:line="240" w:lineRule="auto"/>
    </w:pPr>
    <w:rPr>
      <w:rFonts w:ascii="Courier New" w:eastAsia="Times New Roman" w:hAnsi="Courier New" w:cs="Courier New"/>
      <w:sz w:val="24"/>
      <w:szCs w:val="24"/>
    </w:rPr>
  </w:style>
  <w:style w:type="paragraph" w:customStyle="1" w:styleId="178583F0F57C486D9FC0F96988606A0A4">
    <w:name w:val="178583F0F57C486D9FC0F96988606A0A4"/>
    <w:rsid w:val="00FB73D9"/>
    <w:pPr>
      <w:spacing w:after="0" w:line="240" w:lineRule="auto"/>
    </w:pPr>
    <w:rPr>
      <w:rFonts w:ascii="Courier New" w:eastAsia="Times New Roman" w:hAnsi="Courier New" w:cs="Courier New"/>
      <w:sz w:val="24"/>
      <w:szCs w:val="24"/>
    </w:rPr>
  </w:style>
  <w:style w:type="paragraph" w:customStyle="1" w:styleId="9C517E4440A649B58FE2BF86ECE863354">
    <w:name w:val="9C517E4440A649B58FE2BF86ECE86335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3EB814DCBE4FEE9EADE1DB320D11C24">
    <w:name w:val="003EB814DCBE4FEE9EADE1DB320D11C2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B0AF11F0684A489CFFBBEADC79474B4">
    <w:name w:val="E5B0AF11F0684A489CFFBBEADC79474B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0C466F63D354821A7C28066CD191AE04">
    <w:name w:val="E0C466F63D354821A7C28066CD191AE0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CF5A3DB5594343B1840ADF8E323E6A4">
    <w:name w:val="04CF5A3DB5594343B1840ADF8E323E6A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28AC8DF55343F09D61368718F2854E4">
    <w:name w:val="D828AC8DF55343F09D61368718F2854E4"/>
    <w:rsid w:val="00FB73D9"/>
    <w:pPr>
      <w:spacing w:after="0" w:line="240" w:lineRule="auto"/>
    </w:pPr>
    <w:rPr>
      <w:rFonts w:ascii="Courier New" w:eastAsia="Times New Roman" w:hAnsi="Courier New" w:cs="Courier New"/>
      <w:sz w:val="24"/>
      <w:szCs w:val="24"/>
    </w:rPr>
  </w:style>
  <w:style w:type="paragraph" w:customStyle="1" w:styleId="65640C142319408B97930DE00C6A12174">
    <w:name w:val="65640C142319408B97930DE00C6A12174"/>
    <w:rsid w:val="00FB73D9"/>
    <w:pPr>
      <w:spacing w:after="0" w:line="240" w:lineRule="auto"/>
    </w:pPr>
    <w:rPr>
      <w:rFonts w:ascii="Courier New" w:eastAsia="Times New Roman" w:hAnsi="Courier New" w:cs="Courier New"/>
      <w:sz w:val="24"/>
      <w:szCs w:val="24"/>
    </w:rPr>
  </w:style>
  <w:style w:type="paragraph" w:customStyle="1" w:styleId="73B47789681C4E1AB1FE55978089E10E4">
    <w:name w:val="73B47789681C4E1AB1FE55978089E10E4"/>
    <w:rsid w:val="00FB73D9"/>
    <w:pPr>
      <w:spacing w:after="0" w:line="240" w:lineRule="auto"/>
    </w:pPr>
    <w:rPr>
      <w:rFonts w:ascii="Courier New" w:eastAsia="Times New Roman" w:hAnsi="Courier New" w:cs="Courier New"/>
      <w:sz w:val="24"/>
      <w:szCs w:val="24"/>
    </w:rPr>
  </w:style>
  <w:style w:type="paragraph" w:customStyle="1" w:styleId="B6EB8910B602493AA5E92ED73FAFD8884">
    <w:name w:val="B6EB8910B602493AA5E92ED73FAFD8884"/>
    <w:rsid w:val="00FB73D9"/>
    <w:pPr>
      <w:spacing w:after="0" w:line="240" w:lineRule="auto"/>
    </w:pPr>
    <w:rPr>
      <w:rFonts w:ascii="Courier New" w:eastAsia="Times New Roman" w:hAnsi="Courier New" w:cs="Courier New"/>
      <w:sz w:val="24"/>
      <w:szCs w:val="24"/>
    </w:rPr>
  </w:style>
  <w:style w:type="paragraph" w:customStyle="1" w:styleId="5DE91C30F87A47EFB3E2312306D44A7B4">
    <w:name w:val="5DE91C30F87A47EFB3E2312306D44A7B4"/>
    <w:rsid w:val="00FB73D9"/>
    <w:pPr>
      <w:spacing w:after="0" w:line="240" w:lineRule="auto"/>
    </w:pPr>
    <w:rPr>
      <w:rFonts w:ascii="Courier New" w:eastAsia="Times New Roman" w:hAnsi="Courier New" w:cs="Courier New"/>
      <w:sz w:val="24"/>
      <w:szCs w:val="24"/>
    </w:rPr>
  </w:style>
  <w:style w:type="paragraph" w:customStyle="1" w:styleId="3BD416A902F1459496CCF2AD5B1E4BB34">
    <w:name w:val="3BD416A902F1459496CCF2AD5B1E4BB34"/>
    <w:rsid w:val="00FB73D9"/>
    <w:pPr>
      <w:spacing w:after="0" w:line="240" w:lineRule="auto"/>
    </w:pPr>
    <w:rPr>
      <w:rFonts w:ascii="Courier New" w:eastAsia="Times New Roman" w:hAnsi="Courier New" w:cs="Courier New"/>
      <w:sz w:val="24"/>
      <w:szCs w:val="24"/>
    </w:rPr>
  </w:style>
  <w:style w:type="paragraph" w:customStyle="1" w:styleId="C780A15926F74E5EA31E2DB5637AAE274">
    <w:name w:val="C780A15926F74E5EA31E2DB5637AAE274"/>
    <w:rsid w:val="00FB73D9"/>
    <w:pPr>
      <w:spacing w:after="0" w:line="240" w:lineRule="auto"/>
    </w:pPr>
    <w:rPr>
      <w:rFonts w:ascii="Courier New" w:eastAsia="Times New Roman" w:hAnsi="Courier New" w:cs="Courier New"/>
      <w:sz w:val="24"/>
      <w:szCs w:val="24"/>
    </w:rPr>
  </w:style>
  <w:style w:type="paragraph" w:customStyle="1" w:styleId="0F3C6091FB0A4F6FA648EBFB23B3BC1A4">
    <w:name w:val="0F3C6091FB0A4F6FA648EBFB23B3BC1A4"/>
    <w:rsid w:val="00FB73D9"/>
    <w:pPr>
      <w:spacing w:after="0" w:line="240" w:lineRule="auto"/>
    </w:pPr>
    <w:rPr>
      <w:rFonts w:ascii="Courier New" w:eastAsia="Times New Roman" w:hAnsi="Courier New" w:cs="Courier New"/>
      <w:sz w:val="24"/>
      <w:szCs w:val="24"/>
    </w:rPr>
  </w:style>
  <w:style w:type="paragraph" w:customStyle="1" w:styleId="CCB741A0A1E245ABB14D730210DD44494">
    <w:name w:val="CCB741A0A1E245ABB14D730210DD44494"/>
    <w:rsid w:val="00FB73D9"/>
    <w:pPr>
      <w:spacing w:after="0" w:line="240" w:lineRule="auto"/>
    </w:pPr>
    <w:rPr>
      <w:rFonts w:ascii="Courier New" w:eastAsia="Times New Roman" w:hAnsi="Courier New" w:cs="Courier New"/>
      <w:sz w:val="24"/>
      <w:szCs w:val="24"/>
    </w:rPr>
  </w:style>
  <w:style w:type="paragraph" w:customStyle="1" w:styleId="CB5F9F2DD8C1402D9F02EFE5A4BDA7C64">
    <w:name w:val="CB5F9F2DD8C1402D9F02EFE5A4BDA7C64"/>
    <w:rsid w:val="00FB73D9"/>
    <w:pPr>
      <w:spacing w:after="0" w:line="240" w:lineRule="auto"/>
    </w:pPr>
    <w:rPr>
      <w:rFonts w:ascii="Courier New" w:eastAsia="Times New Roman" w:hAnsi="Courier New" w:cs="Courier New"/>
      <w:sz w:val="24"/>
      <w:szCs w:val="24"/>
    </w:rPr>
  </w:style>
  <w:style w:type="paragraph" w:customStyle="1" w:styleId="7F35F2246A3D43CABA0DCA71C3135AD24">
    <w:name w:val="7F35F2246A3D43CABA0DCA71C3135AD24"/>
    <w:rsid w:val="00FB73D9"/>
    <w:pPr>
      <w:spacing w:after="0" w:line="240" w:lineRule="auto"/>
    </w:pPr>
    <w:rPr>
      <w:rFonts w:ascii="Courier New" w:eastAsia="Times New Roman" w:hAnsi="Courier New" w:cs="Courier New"/>
      <w:sz w:val="24"/>
      <w:szCs w:val="24"/>
    </w:rPr>
  </w:style>
  <w:style w:type="paragraph" w:customStyle="1" w:styleId="76F5FA5B868A478C93D160CE06C97ADE4">
    <w:name w:val="76F5FA5B868A478C93D160CE06C97ADE4"/>
    <w:rsid w:val="00FB73D9"/>
    <w:pPr>
      <w:spacing w:after="0" w:line="240" w:lineRule="auto"/>
    </w:pPr>
    <w:rPr>
      <w:rFonts w:ascii="Courier New" w:eastAsia="Times New Roman" w:hAnsi="Courier New" w:cs="Courier New"/>
      <w:sz w:val="24"/>
      <w:szCs w:val="24"/>
    </w:rPr>
  </w:style>
  <w:style w:type="paragraph" w:customStyle="1" w:styleId="743A5D7ED9B34097979E9584199D32414">
    <w:name w:val="743A5D7ED9B34097979E9584199D32414"/>
    <w:rsid w:val="00FB73D9"/>
    <w:pPr>
      <w:spacing w:after="0" w:line="240" w:lineRule="auto"/>
    </w:pPr>
    <w:rPr>
      <w:rFonts w:ascii="Courier New" w:eastAsia="Times New Roman" w:hAnsi="Courier New" w:cs="Courier New"/>
      <w:sz w:val="24"/>
      <w:szCs w:val="24"/>
    </w:rPr>
  </w:style>
  <w:style w:type="paragraph" w:customStyle="1" w:styleId="2090B2D9477C48578AF4572E1827DCA84">
    <w:name w:val="2090B2D9477C48578AF4572E1827DCA84"/>
    <w:rsid w:val="00FB73D9"/>
    <w:pPr>
      <w:spacing w:after="0" w:line="240" w:lineRule="auto"/>
    </w:pPr>
    <w:rPr>
      <w:rFonts w:ascii="Courier New" w:eastAsia="Times New Roman" w:hAnsi="Courier New" w:cs="Courier New"/>
      <w:sz w:val="24"/>
      <w:szCs w:val="24"/>
    </w:rPr>
  </w:style>
  <w:style w:type="paragraph" w:customStyle="1" w:styleId="3CDE5857D2DB43EC9AF4BF4A76754F784">
    <w:name w:val="3CDE5857D2DB43EC9AF4BF4A76754F784"/>
    <w:rsid w:val="00FB73D9"/>
    <w:pPr>
      <w:spacing w:after="0" w:line="240" w:lineRule="auto"/>
    </w:pPr>
    <w:rPr>
      <w:rFonts w:ascii="Courier New" w:eastAsia="Times New Roman" w:hAnsi="Courier New" w:cs="Courier New"/>
      <w:sz w:val="24"/>
      <w:szCs w:val="24"/>
    </w:rPr>
  </w:style>
  <w:style w:type="paragraph" w:customStyle="1" w:styleId="E3036F1DA89744FA9E927E2B76C86D914">
    <w:name w:val="E3036F1DA89744FA9E927E2B76C86D91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1BC2FE75534DB99AC6FD89DF70F99F4">
    <w:name w:val="7A1BC2FE75534DB99AC6FD89DF70F99F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16483E3C06458599AE7BD4C232C3724">
    <w:name w:val="5A16483E3C06458599AE7BD4C232C372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C1248CF00FE435A957EDEC7E67A6E434">
    <w:name w:val="EC1248CF00FE435A957EDEC7E67A6E43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E37F42C6CC34E7B910602DFB1DDD0944">
    <w:name w:val="CE37F42C6CC34E7B910602DFB1DDD094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26DED8E0AFE480380CDD1655D81C6AF4">
    <w:name w:val="A26DED8E0AFE480380CDD1655D81C6AF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9567CFABCB847768E17CB71A3D527064">
    <w:name w:val="F9567CFABCB847768E17CB71A3D52706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22A8CAD2A84AF2AAB13B2477A625324">
    <w:name w:val="4D22A8CAD2A84AF2AAB13B2477A62532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A087C68550496F887E3F9973C2C6A44">
    <w:name w:val="70A087C68550496F887E3F9973C2C6A4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4E5D0372A8B4AF7B2F5FD8E789F68E84">
    <w:name w:val="E4E5D0372A8B4AF7B2F5FD8E789F68E8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BB04CE547A04ABE9A57578B26592A8D4">
    <w:name w:val="6BB04CE547A04ABE9A57578B26592A8D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30ACCEFA87542A1878571552A7A12A64">
    <w:name w:val="430ACCEFA87542A1878571552A7A12A6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822427F564843BF863770B0E54FBF144">
    <w:name w:val="2822427F564843BF863770B0E54FBF14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60EB28EFC494324970073C8B06397094">
    <w:name w:val="F60EB28EFC494324970073C8B0639709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5726D2C95F478B95AC1AE4A2FD92D74">
    <w:name w:val="4D5726D2C95F478B95AC1AE4A2FD92D7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6BF07721270445CA7450C67D9502D634">
    <w:name w:val="46BF07721270445CA7450C67D9502D63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11FD44B301479C8767589324FB70D04">
    <w:name w:val="1511FD44B301479C8767589324FB70D0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73ED8B068B84FD8A31EDDCCC4D061784">
    <w:name w:val="273ED8B068B84FD8A31EDDCCC4D06178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CCC0434ACF3455EBF5E44992008B2294">
    <w:name w:val="FCCC0434ACF3455EBF5E44992008B229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7AFDE303614A5095F1E2FE7CC7E07F4">
    <w:name w:val="E57AFDE303614A5095F1E2FE7CC7E07F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A1B375924AA4321BA92F9A80FA614A14">
    <w:name w:val="BA1B375924AA4321BA92F9A80FA614A1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B8A16754E514822987836D55A3762424">
    <w:name w:val="DB8A16754E514822987836D55A376242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02B9C712F9B4DE7A0201055404988214">
    <w:name w:val="A02B9C712F9B4DE7A0201055404988214"/>
    <w:rsid w:val="00FB73D9"/>
    <w:pPr>
      <w:spacing w:after="0" w:line="240" w:lineRule="auto"/>
    </w:pPr>
    <w:rPr>
      <w:rFonts w:ascii="Courier New" w:eastAsia="Times New Roman" w:hAnsi="Courier New" w:cs="Courier New"/>
      <w:sz w:val="24"/>
      <w:szCs w:val="24"/>
    </w:rPr>
  </w:style>
  <w:style w:type="paragraph" w:customStyle="1" w:styleId="A3915C4F44D149A29D6F1EBA42274CFC4">
    <w:name w:val="A3915C4F44D149A29D6F1EBA42274CFC4"/>
    <w:rsid w:val="00FB73D9"/>
    <w:pPr>
      <w:spacing w:after="0" w:line="240" w:lineRule="auto"/>
    </w:pPr>
    <w:rPr>
      <w:rFonts w:ascii="Courier New" w:eastAsia="Times New Roman" w:hAnsi="Courier New" w:cs="Courier New"/>
      <w:sz w:val="24"/>
      <w:szCs w:val="24"/>
    </w:rPr>
  </w:style>
  <w:style w:type="paragraph" w:customStyle="1" w:styleId="4B5E364B7BC24F23A8E5E125B7D7CC2A4">
    <w:name w:val="4B5E364B7BC24F23A8E5E125B7D7CC2A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8B353D69D8841B6A467A3E5417C5E714">
    <w:name w:val="C8B353D69D8841B6A467A3E5417C5E71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FE35C3E3B3448A78EADA6E50C564BCD4">
    <w:name w:val="AFE35C3E3B3448A78EADA6E50C564BCD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69678BB7A1404CA4CD92F4BA1736024">
    <w:name w:val="7069678BB7A1404CA4CD92F4BA173602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7ED3D1351FE40AD918D57717AABC94D4">
    <w:name w:val="C7ED3D1351FE40AD918D57717AABC94D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2A72517A1A24FB493F563FF36F6F51F4">
    <w:name w:val="B2A72517A1A24FB493F563FF36F6F51F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E3776A029464FC3AC5CAD9A6A1D69AE4">
    <w:name w:val="EE3776A029464FC3AC5CAD9A6A1D69AE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FE608C3B35243A8B139C776671A89FE4">
    <w:name w:val="2FE608C3B35243A8B139C776671A89FE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7F0A7112A44FF4A9D2B08BB40E42104">
    <w:name w:val="1C7F0A7112A44FF4A9D2B08BB40E4210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1662F0E0F4A49729EE2243466A82C4E4">
    <w:name w:val="61662F0E0F4A49729EE2243466A82C4E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5BEFED8678747C298E54CF7CD0B12FE4">
    <w:name w:val="25BEFED8678747C298E54CF7CD0B12FE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5F57313B608414FAC6FD0C47D73BC6B4">
    <w:name w:val="45F57313B608414FAC6FD0C47D73BC6B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21DF585F16B496BBCB1815944F84FC24">
    <w:name w:val="C21DF585F16B496BBCB1815944F84FC2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0C8D63440E34851B7789CA67B0269B44">
    <w:name w:val="D0C8D63440E34851B7789CA67B0269B4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AF7B89D75254746AE5B060F87A848A64">
    <w:name w:val="2AF7B89D75254746AE5B060F87A848A6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A62CF233332423CB8178F07DBEA6EA44">
    <w:name w:val="8A62CF233332423CB8178F07DBEA6EA4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F371944706B4A6FA318705BC22171D14">
    <w:name w:val="6F371944706B4A6FA318705BC22171D1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D498DF9C784BD08C1F96D48F02F2F54">
    <w:name w:val="A8D498DF9C784BD08C1F96D48F02F2F5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043A926680D4E9CAE43A8AD89DF918E4">
    <w:name w:val="6043A926680D4E9CAE43A8AD89DF918E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25AFC048624A99B0A89AB04D893B874">
    <w:name w:val="0025AFC048624A99B0A89AB04D893B87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40824C63DD4CB484B627E76125C0334">
    <w:name w:val="3140824C63DD4CB484B627E76125C033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DAD289B71C44B186B87816DA4215224">
    <w:name w:val="7CDAD289B71C44B186B87816DA421522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17416BB80494BBBABAFF29B71F2AF014">
    <w:name w:val="117416BB80494BBBABAFF29B71F2AF01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C61CF1BF9C475086996BFF62946DBB4">
    <w:name w:val="4EC61CF1BF9C475086996BFF62946DBB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C7A9CC5231B48ABA2E622D836526AAE4">
    <w:name w:val="2C7A9CC5231B48ABA2E622D836526AAE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9549891C306435E833E749F1885224F4">
    <w:name w:val="B9549891C306435E833E749F1885224F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AF41D94F07141C2BFEF79D2FFF7D9E14">
    <w:name w:val="EAF41D94F07141C2BFEF79D2FFF7D9E1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533AAC08A440EB884A2BD6AB421F3F4">
    <w:name w:val="05533AAC08A440EB884A2BD6AB421F3F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4798D9B081F4CFBB09FCED272213AB44">
    <w:name w:val="94798D9B081F4CFBB09FCED272213AB4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83DF9F264DD49959BA8B6E1D113B4AD4">
    <w:name w:val="383DF9F264DD49959BA8B6E1D113B4AD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DA68B4B8D94B06B3B22B13E3CC28A84">
    <w:name w:val="48DA68B4B8D94B06B3B22B13E3CC28A8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9C61F55A21453EADBD2EAFC61248104">
    <w:name w:val="689C61F55A21453EADBD2EAFC6124810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94A423DA3E4DDDADBB05D025E0E0034">
    <w:name w:val="3194A423DA3E4DDDADBB05D025E0E003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2F747AF98FA4A768763D2BE8AD0C8E24">
    <w:name w:val="82F747AF98FA4A768763D2BE8AD0C8E2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0A072840CBA4510BB07F7D67F91DA5C4">
    <w:name w:val="50A072840CBA4510BB07F7D67F91DA5C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88A1EBB3F0464AA18492484A8B4E024">
    <w:name w:val="8388A1EBB3F0464AA18492484A8B4E02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BA1DDC5C58E4E20831B38DD3AD16A174">
    <w:name w:val="0BA1DDC5C58E4E20831B38DD3AD16A17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D0DB7DD20314D7E89D6BA81A39B3A454">
    <w:name w:val="AD0DB7DD20314D7E89D6BA81A39B3A45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6FCF68409E84DEBA1D6CCE68ECF138A4">
    <w:name w:val="86FCF68409E84DEBA1D6CCE68ECF138A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F9D69F8AFA429D971BFDD8F4920BC84">
    <w:name w:val="05F9D69F8AFA429D971BFDD8F4920BC8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D0D02C1F4004BB5915EB4057330525E4">
    <w:name w:val="0D0D02C1F4004BB5915EB4057330525E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9C7F1D6416C445787BAEF12B70C9F6C4">
    <w:name w:val="99C7F1D6416C445787BAEF12B70C9F6C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FA930183C247DF82E51768FE64F4B14">
    <w:name w:val="5AFA930183C247DF82E51768FE64F4B1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A1284A239446EBA27F6E301A4DD1264">
    <w:name w:val="7CA1284A239446EBA27F6E301A4DD126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7AD2C9718449C6847C4997478876B74">
    <w:name w:val="F87AD2C9718449C6847C4997478876B7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A58A1788A564F57A766FAFBE8AAB64B4">
    <w:name w:val="6A58A1788A564F57A766FAFBE8AAB64B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8B369AE88B46A89CA5EBBA9FE5C80E4">
    <w:name w:val="1C8B369AE88B46A89CA5EBBA9FE5C80E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083F68CEC14EC68A93B54A4296AFDB4">
    <w:name w:val="F8083F68CEC14EC68A93B54A4296AFDB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7399259180847F78390E3D069A3CC394">
    <w:name w:val="57399259180847F78390E3D069A3CC39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148CE2D9B5B4C0F86F8882E5361201B4">
    <w:name w:val="C148CE2D9B5B4C0F86F8882E5361201B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318D8D38DC84C819FE10F1BD9B801244">
    <w:name w:val="3318D8D38DC84C819FE10F1BD9B80124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F848BE01A4D47459753ADB7F552F1DC4">
    <w:name w:val="BF848BE01A4D47459753ADB7F552F1DC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A4DEF8FD08D4F5EB669F85420DB6BDD4">
    <w:name w:val="AA4DEF8FD08D4F5EB669F85420DB6BDD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CD677DCC79B448B8A0E43DFB34117134">
    <w:name w:val="5CD677DCC79B448B8A0E43DFB3411713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46BF13BD77C413BB6A0294EE6FCBC344">
    <w:name w:val="246BF13BD77C413BB6A0294EE6FCBC34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7AA3CB576924D0CAD7794BC32849B214">
    <w:name w:val="97AA3CB576924D0CAD7794BC32849B21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94E66B68EA64E4BA63F72B09C0E67AE4">
    <w:name w:val="094E66B68EA64E4BA63F72B09C0E67AE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A8105D51444B568C81140AA99FB01B4">
    <w:name w:val="4EA8105D51444B568C81140AA99FB01B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5FEF44405F4900AB531BA22C9D18454">
    <w:name w:val="A85FEF44405F4900AB531BA22C9D1845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E95D822D4F54025875FDC4B7ED7DD7D4">
    <w:name w:val="5E95D822D4F54025875FDC4B7ED7DD7D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B09B239E15B41BFA72501427E39FFA74">
    <w:name w:val="2B09B239E15B41BFA72501427E39FFA7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F3EAAD6871F4B0D9607F90659EFBE194">
    <w:name w:val="EF3EAAD6871F4B0D9607F90659EFBE19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B6F81DE0014BABA1D8A00155D0F9374">
    <w:name w:val="15B6F81DE0014BABA1D8A00155D0F937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DC486BBA27A4289A2ACDA596EBC767A4">
    <w:name w:val="FDC486BBA27A4289A2ACDA596EBC767A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359520EE5624FB4A20BBCA5B7704A124">
    <w:name w:val="9359520EE5624FB4A20BBCA5B7704A12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678E1A4C53C493FBF520BC0587E0DEE4">
    <w:name w:val="B678E1A4C53C493FBF520BC0587E0DEE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AFE1DB9889462BAB21D14454433DA14">
    <w:name w:val="C6AFE1DB9889462BAB21D14454433DA1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4888D9FA2C4774B47E47F16B6B7BEA4">
    <w:name w:val="834888D9FA2C4774B47E47F16B6B7BEA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A033FD000E74CE68C37B919E0D365294">
    <w:name w:val="4A033FD000E74CE68C37B919E0D36529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A893BE4B25D4AD2948F05568460D8524">
    <w:name w:val="9A893BE4B25D4AD2948F05568460D852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C6E5C4EAA94C4EBEA510AA4678FA4C4">
    <w:name w:val="C6C6E5C4EAA94C4EBEA510AA4678FA4C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631C06DF024240AA252A316BDB17D04">
    <w:name w:val="D8631C06DF024240AA252A316BDB17D0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0C2C2C491FC4969B1A5CAA58316D2804">
    <w:name w:val="20C2C2C491FC4969B1A5CAA58316D280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55DECB4A4774DEF97C106AF7EF91E824">
    <w:name w:val="B55DECB4A4774DEF97C106AF7EF91E82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4DB0A4720D54A878AD8808E4DF2877E4">
    <w:name w:val="B4DB0A4720D54A878AD8808E4DF2877E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8EAE79FFF3449D0975FAF06D17E1BF74">
    <w:name w:val="08EAE79FFF3449D0975FAF06D17E1BF7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E219FF764347678CD9101F366727CA4">
    <w:name w:val="7AE219FF764347678CD9101F366727CA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C99847D6310482C920EDBA98DEFB2301">
    <w:name w:val="4C99847D6310482C920EDBA98DEFB230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FD303E3C744D12B9A0510694D608CD4">
    <w:name w:val="47FD303E3C744D12B9A0510694D608CD4"/>
    <w:rsid w:val="00FB73D9"/>
    <w:pPr>
      <w:spacing w:after="0" w:line="240" w:lineRule="auto"/>
    </w:pPr>
    <w:rPr>
      <w:rFonts w:ascii="Courier New" w:eastAsia="Times New Roman" w:hAnsi="Courier New" w:cs="Courier New"/>
      <w:sz w:val="24"/>
      <w:szCs w:val="24"/>
    </w:rPr>
  </w:style>
  <w:style w:type="paragraph" w:customStyle="1" w:styleId="D98A92B5B0AC40D5A220D7F878BD350E">
    <w:name w:val="D98A92B5B0AC40D5A220D7F878BD350E"/>
    <w:rsid w:val="00FB73D9"/>
  </w:style>
  <w:style w:type="paragraph" w:customStyle="1" w:styleId="21A31AAC87E34AC3B8AFF09E1BBCDD369">
    <w:name w:val="21A31AAC87E34AC3B8AFF09E1BBCDD369"/>
    <w:rsid w:val="00FB73D9"/>
    <w:pPr>
      <w:spacing w:after="0" w:line="240" w:lineRule="auto"/>
    </w:pPr>
    <w:rPr>
      <w:rFonts w:ascii="Courier New" w:eastAsia="Times New Roman" w:hAnsi="Courier New" w:cs="Courier New"/>
      <w:sz w:val="24"/>
      <w:szCs w:val="24"/>
    </w:rPr>
  </w:style>
  <w:style w:type="paragraph" w:customStyle="1" w:styleId="23790819D8CF4C4A98E20658A8F876628">
    <w:name w:val="23790819D8CF4C4A98E20658A8F876628"/>
    <w:rsid w:val="00FB73D9"/>
    <w:pPr>
      <w:spacing w:after="0" w:line="240" w:lineRule="auto"/>
    </w:pPr>
    <w:rPr>
      <w:rFonts w:ascii="Courier New" w:eastAsia="Times New Roman" w:hAnsi="Courier New" w:cs="Courier New"/>
      <w:sz w:val="24"/>
      <w:szCs w:val="24"/>
    </w:rPr>
  </w:style>
  <w:style w:type="paragraph" w:customStyle="1" w:styleId="72629961FACB4847B1E491DBB9F6FD3D7">
    <w:name w:val="72629961FACB4847B1E491DBB9F6FD3D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E8F7F4B52E94D0D87E828927AD421AE7">
    <w:name w:val="3E8F7F4B52E94D0D87E828927AD421AE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1C85D9A6CC846DD815EB2924EBBC98F7">
    <w:name w:val="81C85D9A6CC846DD815EB2924EBBC98F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3E12D7248F455295A9B83F00C167576">
    <w:name w:val="4E3E12D7248F455295A9B83F00C16757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1F55EDD2D14896A8E7DA2F4676D3166">
    <w:name w:val="481F55EDD2D14896A8E7DA2F4676D316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7D98D03CDD4997895E49D7A304E3DD6">
    <w:name w:val="687D98D03CDD4997895E49D7A304E3DD6"/>
    <w:rsid w:val="00FB73D9"/>
    <w:pPr>
      <w:spacing w:after="0" w:line="240" w:lineRule="auto"/>
    </w:pPr>
    <w:rPr>
      <w:rFonts w:ascii="Courier New" w:eastAsia="Times New Roman" w:hAnsi="Courier New" w:cs="Courier New"/>
      <w:sz w:val="24"/>
      <w:szCs w:val="24"/>
    </w:rPr>
  </w:style>
  <w:style w:type="paragraph" w:customStyle="1" w:styleId="FEC1D9435D694DD08D51361A838793586">
    <w:name w:val="FEC1D9435D694DD08D51361A838793586"/>
    <w:rsid w:val="00FB73D9"/>
    <w:pPr>
      <w:spacing w:after="0" w:line="240" w:lineRule="auto"/>
    </w:pPr>
    <w:rPr>
      <w:rFonts w:ascii="Courier New" w:eastAsia="Times New Roman" w:hAnsi="Courier New" w:cs="Courier New"/>
      <w:sz w:val="24"/>
      <w:szCs w:val="24"/>
    </w:rPr>
  </w:style>
  <w:style w:type="paragraph" w:customStyle="1" w:styleId="900C38CDF6A94FCEBBB3D591FB0526DD6">
    <w:name w:val="900C38CDF6A94FCEBBB3D591FB0526DD6"/>
    <w:rsid w:val="00FB73D9"/>
    <w:pPr>
      <w:spacing w:after="0" w:line="240" w:lineRule="auto"/>
    </w:pPr>
    <w:rPr>
      <w:rFonts w:ascii="Courier New" w:eastAsia="Times New Roman" w:hAnsi="Courier New" w:cs="Courier New"/>
      <w:sz w:val="24"/>
      <w:szCs w:val="24"/>
    </w:rPr>
  </w:style>
  <w:style w:type="paragraph" w:customStyle="1" w:styleId="FD4B4182286546D4B1BF778D3D03DEB36">
    <w:name w:val="FD4B4182286546D4B1BF778D3D03DEB36"/>
    <w:rsid w:val="00FB73D9"/>
    <w:pPr>
      <w:spacing w:after="0" w:line="240" w:lineRule="auto"/>
    </w:pPr>
    <w:rPr>
      <w:rFonts w:ascii="Courier New" w:eastAsia="Times New Roman" w:hAnsi="Courier New" w:cs="Courier New"/>
      <w:sz w:val="24"/>
      <w:szCs w:val="24"/>
    </w:rPr>
  </w:style>
  <w:style w:type="paragraph" w:customStyle="1" w:styleId="D5A95D1562DE427582A525ED7E08629E6">
    <w:name w:val="D5A95D1562DE427582A525ED7E08629E6"/>
    <w:rsid w:val="00FB73D9"/>
    <w:pPr>
      <w:spacing w:after="0" w:line="240" w:lineRule="auto"/>
    </w:pPr>
    <w:rPr>
      <w:rFonts w:ascii="Courier New" w:eastAsia="Times New Roman" w:hAnsi="Courier New" w:cs="Courier New"/>
      <w:sz w:val="24"/>
      <w:szCs w:val="24"/>
    </w:rPr>
  </w:style>
  <w:style w:type="paragraph" w:customStyle="1" w:styleId="01A98839742B4B51B90FE96A1BE5FA436">
    <w:name w:val="01A98839742B4B51B90FE96A1BE5FA436"/>
    <w:rsid w:val="00FB73D9"/>
    <w:pPr>
      <w:spacing w:after="0" w:line="240" w:lineRule="auto"/>
    </w:pPr>
    <w:rPr>
      <w:rFonts w:ascii="Courier New" w:eastAsia="Times New Roman" w:hAnsi="Courier New" w:cs="Courier New"/>
      <w:sz w:val="24"/>
      <w:szCs w:val="24"/>
    </w:rPr>
  </w:style>
  <w:style w:type="paragraph" w:customStyle="1" w:styleId="C6BC42CEBDD44DE393831F8DF62154666">
    <w:name w:val="C6BC42CEBDD44DE393831F8DF62154666"/>
    <w:rsid w:val="00FB73D9"/>
    <w:pPr>
      <w:spacing w:after="0" w:line="240" w:lineRule="auto"/>
    </w:pPr>
    <w:rPr>
      <w:rFonts w:ascii="Courier New" w:eastAsia="Times New Roman" w:hAnsi="Courier New" w:cs="Courier New"/>
      <w:sz w:val="24"/>
      <w:szCs w:val="24"/>
    </w:rPr>
  </w:style>
  <w:style w:type="paragraph" w:customStyle="1" w:styleId="7128337CDB5D4C34A17FF9AE10CD077F6">
    <w:name w:val="7128337CDB5D4C34A17FF9AE10CD077F6"/>
    <w:rsid w:val="00FB73D9"/>
    <w:pPr>
      <w:spacing w:after="0" w:line="240" w:lineRule="auto"/>
    </w:pPr>
    <w:rPr>
      <w:rFonts w:ascii="Courier New" w:eastAsia="Times New Roman" w:hAnsi="Courier New" w:cs="Courier New"/>
      <w:sz w:val="24"/>
      <w:szCs w:val="24"/>
    </w:rPr>
  </w:style>
  <w:style w:type="paragraph" w:customStyle="1" w:styleId="67512A84307345C098D244D511EC77356">
    <w:name w:val="67512A84307345C098D244D511EC77356"/>
    <w:rsid w:val="00FB73D9"/>
    <w:pPr>
      <w:spacing w:after="0" w:line="240" w:lineRule="auto"/>
    </w:pPr>
    <w:rPr>
      <w:rFonts w:ascii="Courier New" w:eastAsia="Times New Roman" w:hAnsi="Courier New" w:cs="Courier New"/>
      <w:sz w:val="24"/>
      <w:szCs w:val="24"/>
    </w:rPr>
  </w:style>
  <w:style w:type="paragraph" w:customStyle="1" w:styleId="EDDC5F9ED5984893889BD8CCC3F0E4A16">
    <w:name w:val="EDDC5F9ED5984893889BD8CCC3F0E4A1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869DFD4205488EAD859019DEA5CE906">
    <w:name w:val="47869DFD4205488EAD859019DEA5CE90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56658A93D246DDB3AFD01C99024C156">
    <w:name w:val="D856658A93D246DDB3AFD01C99024C15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704C917AF2F46C480895964AF68AD456">
    <w:name w:val="E704C917AF2F46C480895964AF68AD45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E534EF94A584231A51CBF07A2B401346">
    <w:name w:val="2E534EF94A584231A51CBF07A2B40134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D261A1196A34678A814CBFB5A1D909C6">
    <w:name w:val="7D261A1196A34678A814CBFB5A1D909C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7947ED80EB543E090D0206D85A589836">
    <w:name w:val="77947ED80EB543E090D0206D85A58983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0230782C3EE45FA92989977E6A578C96">
    <w:name w:val="90230782C3EE45FA92989977E6A578C9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8AF184749E4A60B604C1FA553538F46">
    <w:name w:val="048AF184749E4A60B604C1FA553538F4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7C397DE23454588970DC57D71AAF7435">
    <w:name w:val="17C397DE23454588970DC57D71AAF7435"/>
    <w:rsid w:val="00FB73D9"/>
    <w:pPr>
      <w:spacing w:after="0" w:line="240" w:lineRule="auto"/>
    </w:pPr>
    <w:rPr>
      <w:rFonts w:ascii="Courier New" w:eastAsia="Times New Roman" w:hAnsi="Courier New" w:cs="Courier New"/>
      <w:sz w:val="24"/>
      <w:szCs w:val="24"/>
    </w:rPr>
  </w:style>
  <w:style w:type="paragraph" w:customStyle="1" w:styleId="178583F0F57C486D9FC0F96988606A0A5">
    <w:name w:val="178583F0F57C486D9FC0F96988606A0A5"/>
    <w:rsid w:val="00FB73D9"/>
    <w:pPr>
      <w:spacing w:after="0" w:line="240" w:lineRule="auto"/>
    </w:pPr>
    <w:rPr>
      <w:rFonts w:ascii="Courier New" w:eastAsia="Times New Roman" w:hAnsi="Courier New" w:cs="Courier New"/>
      <w:sz w:val="24"/>
      <w:szCs w:val="24"/>
    </w:rPr>
  </w:style>
  <w:style w:type="paragraph" w:customStyle="1" w:styleId="9C517E4440A649B58FE2BF86ECE863355">
    <w:name w:val="9C517E4440A649B58FE2BF86ECE86335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3EB814DCBE4FEE9EADE1DB320D11C25">
    <w:name w:val="003EB814DCBE4FEE9EADE1DB320D11C2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B0AF11F0684A489CFFBBEADC79474B5">
    <w:name w:val="E5B0AF11F0684A489CFFBBEADC79474B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0C466F63D354821A7C28066CD191AE05">
    <w:name w:val="E0C466F63D354821A7C28066CD191AE0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CF5A3DB5594343B1840ADF8E323E6A5">
    <w:name w:val="04CF5A3DB5594343B1840ADF8E323E6A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28AC8DF55343F09D61368718F2854E5">
    <w:name w:val="D828AC8DF55343F09D61368718F2854E5"/>
    <w:rsid w:val="00FB73D9"/>
    <w:pPr>
      <w:spacing w:after="0" w:line="240" w:lineRule="auto"/>
    </w:pPr>
    <w:rPr>
      <w:rFonts w:ascii="Courier New" w:eastAsia="Times New Roman" w:hAnsi="Courier New" w:cs="Courier New"/>
      <w:sz w:val="24"/>
      <w:szCs w:val="24"/>
    </w:rPr>
  </w:style>
  <w:style w:type="paragraph" w:customStyle="1" w:styleId="65640C142319408B97930DE00C6A12175">
    <w:name w:val="65640C142319408B97930DE00C6A12175"/>
    <w:rsid w:val="00FB73D9"/>
    <w:pPr>
      <w:spacing w:after="0" w:line="240" w:lineRule="auto"/>
    </w:pPr>
    <w:rPr>
      <w:rFonts w:ascii="Courier New" w:eastAsia="Times New Roman" w:hAnsi="Courier New" w:cs="Courier New"/>
      <w:sz w:val="24"/>
      <w:szCs w:val="24"/>
    </w:rPr>
  </w:style>
  <w:style w:type="paragraph" w:customStyle="1" w:styleId="73B47789681C4E1AB1FE55978089E10E5">
    <w:name w:val="73B47789681C4E1AB1FE55978089E10E5"/>
    <w:rsid w:val="00FB73D9"/>
    <w:pPr>
      <w:spacing w:after="0" w:line="240" w:lineRule="auto"/>
    </w:pPr>
    <w:rPr>
      <w:rFonts w:ascii="Courier New" w:eastAsia="Times New Roman" w:hAnsi="Courier New" w:cs="Courier New"/>
      <w:sz w:val="24"/>
      <w:szCs w:val="24"/>
    </w:rPr>
  </w:style>
  <w:style w:type="paragraph" w:customStyle="1" w:styleId="B6EB8910B602493AA5E92ED73FAFD8885">
    <w:name w:val="B6EB8910B602493AA5E92ED73FAFD8885"/>
    <w:rsid w:val="00FB73D9"/>
    <w:pPr>
      <w:spacing w:after="0" w:line="240" w:lineRule="auto"/>
    </w:pPr>
    <w:rPr>
      <w:rFonts w:ascii="Courier New" w:eastAsia="Times New Roman" w:hAnsi="Courier New" w:cs="Courier New"/>
      <w:sz w:val="24"/>
      <w:szCs w:val="24"/>
    </w:rPr>
  </w:style>
  <w:style w:type="paragraph" w:customStyle="1" w:styleId="5DE91C30F87A47EFB3E2312306D44A7B5">
    <w:name w:val="5DE91C30F87A47EFB3E2312306D44A7B5"/>
    <w:rsid w:val="00FB73D9"/>
    <w:pPr>
      <w:spacing w:after="0" w:line="240" w:lineRule="auto"/>
    </w:pPr>
    <w:rPr>
      <w:rFonts w:ascii="Courier New" w:eastAsia="Times New Roman" w:hAnsi="Courier New" w:cs="Courier New"/>
      <w:sz w:val="24"/>
      <w:szCs w:val="24"/>
    </w:rPr>
  </w:style>
  <w:style w:type="paragraph" w:customStyle="1" w:styleId="3BD416A902F1459496CCF2AD5B1E4BB35">
    <w:name w:val="3BD416A902F1459496CCF2AD5B1E4BB35"/>
    <w:rsid w:val="00FB73D9"/>
    <w:pPr>
      <w:spacing w:after="0" w:line="240" w:lineRule="auto"/>
    </w:pPr>
    <w:rPr>
      <w:rFonts w:ascii="Courier New" w:eastAsia="Times New Roman" w:hAnsi="Courier New" w:cs="Courier New"/>
      <w:sz w:val="24"/>
      <w:szCs w:val="24"/>
    </w:rPr>
  </w:style>
  <w:style w:type="paragraph" w:customStyle="1" w:styleId="C780A15926F74E5EA31E2DB5637AAE275">
    <w:name w:val="C780A15926F74E5EA31E2DB5637AAE275"/>
    <w:rsid w:val="00FB73D9"/>
    <w:pPr>
      <w:spacing w:after="0" w:line="240" w:lineRule="auto"/>
    </w:pPr>
    <w:rPr>
      <w:rFonts w:ascii="Courier New" w:eastAsia="Times New Roman" w:hAnsi="Courier New" w:cs="Courier New"/>
      <w:sz w:val="24"/>
      <w:szCs w:val="24"/>
    </w:rPr>
  </w:style>
  <w:style w:type="paragraph" w:customStyle="1" w:styleId="0F3C6091FB0A4F6FA648EBFB23B3BC1A5">
    <w:name w:val="0F3C6091FB0A4F6FA648EBFB23B3BC1A5"/>
    <w:rsid w:val="00FB73D9"/>
    <w:pPr>
      <w:spacing w:after="0" w:line="240" w:lineRule="auto"/>
    </w:pPr>
    <w:rPr>
      <w:rFonts w:ascii="Courier New" w:eastAsia="Times New Roman" w:hAnsi="Courier New" w:cs="Courier New"/>
      <w:sz w:val="24"/>
      <w:szCs w:val="24"/>
    </w:rPr>
  </w:style>
  <w:style w:type="paragraph" w:customStyle="1" w:styleId="CCB741A0A1E245ABB14D730210DD44495">
    <w:name w:val="CCB741A0A1E245ABB14D730210DD44495"/>
    <w:rsid w:val="00FB73D9"/>
    <w:pPr>
      <w:spacing w:after="0" w:line="240" w:lineRule="auto"/>
    </w:pPr>
    <w:rPr>
      <w:rFonts w:ascii="Courier New" w:eastAsia="Times New Roman" w:hAnsi="Courier New" w:cs="Courier New"/>
      <w:sz w:val="24"/>
      <w:szCs w:val="24"/>
    </w:rPr>
  </w:style>
  <w:style w:type="paragraph" w:customStyle="1" w:styleId="CB5F9F2DD8C1402D9F02EFE5A4BDA7C65">
    <w:name w:val="CB5F9F2DD8C1402D9F02EFE5A4BDA7C65"/>
    <w:rsid w:val="00FB73D9"/>
    <w:pPr>
      <w:spacing w:after="0" w:line="240" w:lineRule="auto"/>
    </w:pPr>
    <w:rPr>
      <w:rFonts w:ascii="Courier New" w:eastAsia="Times New Roman" w:hAnsi="Courier New" w:cs="Courier New"/>
      <w:sz w:val="24"/>
      <w:szCs w:val="24"/>
    </w:rPr>
  </w:style>
  <w:style w:type="paragraph" w:customStyle="1" w:styleId="7F35F2246A3D43CABA0DCA71C3135AD25">
    <w:name w:val="7F35F2246A3D43CABA0DCA71C3135AD25"/>
    <w:rsid w:val="00FB73D9"/>
    <w:pPr>
      <w:spacing w:after="0" w:line="240" w:lineRule="auto"/>
    </w:pPr>
    <w:rPr>
      <w:rFonts w:ascii="Courier New" w:eastAsia="Times New Roman" w:hAnsi="Courier New" w:cs="Courier New"/>
      <w:sz w:val="24"/>
      <w:szCs w:val="24"/>
    </w:rPr>
  </w:style>
  <w:style w:type="paragraph" w:customStyle="1" w:styleId="76F5FA5B868A478C93D160CE06C97ADE5">
    <w:name w:val="76F5FA5B868A478C93D160CE06C97ADE5"/>
    <w:rsid w:val="00FB73D9"/>
    <w:pPr>
      <w:spacing w:after="0" w:line="240" w:lineRule="auto"/>
    </w:pPr>
    <w:rPr>
      <w:rFonts w:ascii="Courier New" w:eastAsia="Times New Roman" w:hAnsi="Courier New" w:cs="Courier New"/>
      <w:sz w:val="24"/>
      <w:szCs w:val="24"/>
    </w:rPr>
  </w:style>
  <w:style w:type="paragraph" w:customStyle="1" w:styleId="743A5D7ED9B34097979E9584199D32415">
    <w:name w:val="743A5D7ED9B34097979E9584199D32415"/>
    <w:rsid w:val="00FB73D9"/>
    <w:pPr>
      <w:spacing w:after="0" w:line="240" w:lineRule="auto"/>
    </w:pPr>
    <w:rPr>
      <w:rFonts w:ascii="Courier New" w:eastAsia="Times New Roman" w:hAnsi="Courier New" w:cs="Courier New"/>
      <w:sz w:val="24"/>
      <w:szCs w:val="24"/>
    </w:rPr>
  </w:style>
  <w:style w:type="paragraph" w:customStyle="1" w:styleId="2090B2D9477C48578AF4572E1827DCA85">
    <w:name w:val="2090B2D9477C48578AF4572E1827DCA85"/>
    <w:rsid w:val="00FB73D9"/>
    <w:pPr>
      <w:spacing w:after="0" w:line="240" w:lineRule="auto"/>
    </w:pPr>
    <w:rPr>
      <w:rFonts w:ascii="Courier New" w:eastAsia="Times New Roman" w:hAnsi="Courier New" w:cs="Courier New"/>
      <w:sz w:val="24"/>
      <w:szCs w:val="24"/>
    </w:rPr>
  </w:style>
  <w:style w:type="paragraph" w:customStyle="1" w:styleId="3CDE5857D2DB43EC9AF4BF4A76754F785">
    <w:name w:val="3CDE5857D2DB43EC9AF4BF4A76754F785"/>
    <w:rsid w:val="00FB73D9"/>
    <w:pPr>
      <w:spacing w:after="0" w:line="240" w:lineRule="auto"/>
    </w:pPr>
    <w:rPr>
      <w:rFonts w:ascii="Courier New" w:eastAsia="Times New Roman" w:hAnsi="Courier New" w:cs="Courier New"/>
      <w:sz w:val="24"/>
      <w:szCs w:val="24"/>
    </w:rPr>
  </w:style>
  <w:style w:type="paragraph" w:customStyle="1" w:styleId="E3036F1DA89744FA9E927E2B76C86D915">
    <w:name w:val="E3036F1DA89744FA9E927E2B76C86D91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1BC2FE75534DB99AC6FD89DF70F99F5">
    <w:name w:val="7A1BC2FE75534DB99AC6FD89DF70F99F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16483E3C06458599AE7BD4C232C3725">
    <w:name w:val="5A16483E3C06458599AE7BD4C232C372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C1248CF00FE435A957EDEC7E67A6E435">
    <w:name w:val="EC1248CF00FE435A957EDEC7E67A6E43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E37F42C6CC34E7B910602DFB1DDD0945">
    <w:name w:val="CE37F42C6CC34E7B910602DFB1DDD094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26DED8E0AFE480380CDD1655D81C6AF5">
    <w:name w:val="A26DED8E0AFE480380CDD1655D81C6AF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9567CFABCB847768E17CB71A3D527065">
    <w:name w:val="F9567CFABCB847768E17CB71A3D52706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22A8CAD2A84AF2AAB13B2477A625325">
    <w:name w:val="4D22A8CAD2A84AF2AAB13B2477A62532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A087C68550496F887E3F9973C2C6A45">
    <w:name w:val="70A087C68550496F887E3F9973C2C6A4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4E5D0372A8B4AF7B2F5FD8E789F68E85">
    <w:name w:val="E4E5D0372A8B4AF7B2F5FD8E789F68E8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BB04CE547A04ABE9A57578B26592A8D5">
    <w:name w:val="6BB04CE547A04ABE9A57578B26592A8D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30ACCEFA87542A1878571552A7A12A65">
    <w:name w:val="430ACCEFA87542A1878571552A7A12A6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822427F564843BF863770B0E54FBF145">
    <w:name w:val="2822427F564843BF863770B0E54FBF14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60EB28EFC494324970073C8B06397095">
    <w:name w:val="F60EB28EFC494324970073C8B0639709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5726D2C95F478B95AC1AE4A2FD92D75">
    <w:name w:val="4D5726D2C95F478B95AC1AE4A2FD92D7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6BF07721270445CA7450C67D9502D635">
    <w:name w:val="46BF07721270445CA7450C67D9502D63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11FD44B301479C8767589324FB70D05">
    <w:name w:val="1511FD44B301479C8767589324FB70D0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73ED8B068B84FD8A31EDDCCC4D061785">
    <w:name w:val="273ED8B068B84FD8A31EDDCCC4D06178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CCC0434ACF3455EBF5E44992008B2295">
    <w:name w:val="FCCC0434ACF3455EBF5E44992008B229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7AFDE303614A5095F1E2FE7CC7E07F5">
    <w:name w:val="E57AFDE303614A5095F1E2FE7CC7E07F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A1B375924AA4321BA92F9A80FA614A15">
    <w:name w:val="BA1B375924AA4321BA92F9A80FA614A1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B8A16754E514822987836D55A3762425">
    <w:name w:val="DB8A16754E514822987836D55A376242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02B9C712F9B4DE7A0201055404988215">
    <w:name w:val="A02B9C712F9B4DE7A0201055404988215"/>
    <w:rsid w:val="00FB73D9"/>
    <w:pPr>
      <w:spacing w:after="0" w:line="240" w:lineRule="auto"/>
    </w:pPr>
    <w:rPr>
      <w:rFonts w:ascii="Courier New" w:eastAsia="Times New Roman" w:hAnsi="Courier New" w:cs="Courier New"/>
      <w:sz w:val="24"/>
      <w:szCs w:val="24"/>
    </w:rPr>
  </w:style>
  <w:style w:type="paragraph" w:customStyle="1" w:styleId="A3915C4F44D149A29D6F1EBA42274CFC5">
    <w:name w:val="A3915C4F44D149A29D6F1EBA42274CFC5"/>
    <w:rsid w:val="00FB73D9"/>
    <w:pPr>
      <w:spacing w:after="0" w:line="240" w:lineRule="auto"/>
    </w:pPr>
    <w:rPr>
      <w:rFonts w:ascii="Courier New" w:eastAsia="Times New Roman" w:hAnsi="Courier New" w:cs="Courier New"/>
      <w:sz w:val="24"/>
      <w:szCs w:val="24"/>
    </w:rPr>
  </w:style>
  <w:style w:type="paragraph" w:customStyle="1" w:styleId="4B5E364B7BC24F23A8E5E125B7D7CC2A5">
    <w:name w:val="4B5E364B7BC24F23A8E5E125B7D7CC2A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8B353D69D8841B6A467A3E5417C5E715">
    <w:name w:val="C8B353D69D8841B6A467A3E5417C5E71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FE35C3E3B3448A78EADA6E50C564BCD5">
    <w:name w:val="AFE35C3E3B3448A78EADA6E50C564BCD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69678BB7A1404CA4CD92F4BA1736025">
    <w:name w:val="7069678BB7A1404CA4CD92F4BA173602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7ED3D1351FE40AD918D57717AABC94D5">
    <w:name w:val="C7ED3D1351FE40AD918D57717AABC94D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2A72517A1A24FB493F563FF36F6F51F5">
    <w:name w:val="B2A72517A1A24FB493F563FF36F6F51F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E3776A029464FC3AC5CAD9A6A1D69AE5">
    <w:name w:val="EE3776A029464FC3AC5CAD9A6A1D69AE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FE608C3B35243A8B139C776671A89FE5">
    <w:name w:val="2FE608C3B35243A8B139C776671A89FE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7F0A7112A44FF4A9D2B08BB40E42105">
    <w:name w:val="1C7F0A7112A44FF4A9D2B08BB40E4210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1662F0E0F4A49729EE2243466A82C4E5">
    <w:name w:val="61662F0E0F4A49729EE2243466A82C4E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5BEFED8678747C298E54CF7CD0B12FE5">
    <w:name w:val="25BEFED8678747C298E54CF7CD0B12FE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5F57313B608414FAC6FD0C47D73BC6B5">
    <w:name w:val="45F57313B608414FAC6FD0C47D73BC6B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21DF585F16B496BBCB1815944F84FC25">
    <w:name w:val="C21DF585F16B496BBCB1815944F84FC2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0C8D63440E34851B7789CA67B0269B45">
    <w:name w:val="D0C8D63440E34851B7789CA67B0269B4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AF7B89D75254746AE5B060F87A848A65">
    <w:name w:val="2AF7B89D75254746AE5B060F87A848A6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A62CF233332423CB8178F07DBEA6EA45">
    <w:name w:val="8A62CF233332423CB8178F07DBEA6EA4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F371944706B4A6FA318705BC22171D15">
    <w:name w:val="6F371944706B4A6FA318705BC22171D1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D498DF9C784BD08C1F96D48F02F2F55">
    <w:name w:val="A8D498DF9C784BD08C1F96D48F02F2F5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043A926680D4E9CAE43A8AD89DF918E5">
    <w:name w:val="6043A926680D4E9CAE43A8AD89DF918E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25AFC048624A99B0A89AB04D893B875">
    <w:name w:val="0025AFC048624A99B0A89AB04D893B87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40824C63DD4CB484B627E76125C0335">
    <w:name w:val="3140824C63DD4CB484B627E76125C033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DAD289B71C44B186B87816DA4215225">
    <w:name w:val="7CDAD289B71C44B186B87816DA421522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17416BB80494BBBABAFF29B71F2AF015">
    <w:name w:val="117416BB80494BBBABAFF29B71F2AF01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C61CF1BF9C475086996BFF62946DBB5">
    <w:name w:val="4EC61CF1BF9C475086996BFF62946DBB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C7A9CC5231B48ABA2E622D836526AAE5">
    <w:name w:val="2C7A9CC5231B48ABA2E622D836526AAE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9549891C306435E833E749F1885224F5">
    <w:name w:val="B9549891C306435E833E749F1885224F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AF41D94F07141C2BFEF79D2FFF7D9E15">
    <w:name w:val="EAF41D94F07141C2BFEF79D2FFF7D9E1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533AAC08A440EB884A2BD6AB421F3F5">
    <w:name w:val="05533AAC08A440EB884A2BD6AB421F3F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4798D9B081F4CFBB09FCED272213AB45">
    <w:name w:val="94798D9B081F4CFBB09FCED272213AB4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83DF9F264DD49959BA8B6E1D113B4AD5">
    <w:name w:val="383DF9F264DD49959BA8B6E1D113B4AD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DA68B4B8D94B06B3B22B13E3CC28A85">
    <w:name w:val="48DA68B4B8D94B06B3B22B13E3CC28A8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9C61F55A21453EADBD2EAFC61248105">
    <w:name w:val="689C61F55A21453EADBD2EAFC6124810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94A423DA3E4DDDADBB05D025E0E0035">
    <w:name w:val="3194A423DA3E4DDDADBB05D025E0E003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2F747AF98FA4A768763D2BE8AD0C8E25">
    <w:name w:val="82F747AF98FA4A768763D2BE8AD0C8E2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0A072840CBA4510BB07F7D67F91DA5C5">
    <w:name w:val="50A072840CBA4510BB07F7D67F91DA5C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88A1EBB3F0464AA18492484A8B4E025">
    <w:name w:val="8388A1EBB3F0464AA18492484A8B4E02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BA1DDC5C58E4E20831B38DD3AD16A175">
    <w:name w:val="0BA1DDC5C58E4E20831B38DD3AD16A17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D0DB7DD20314D7E89D6BA81A39B3A455">
    <w:name w:val="AD0DB7DD20314D7E89D6BA81A39B3A45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6FCF68409E84DEBA1D6CCE68ECF138A5">
    <w:name w:val="86FCF68409E84DEBA1D6CCE68ECF138A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F9D69F8AFA429D971BFDD8F4920BC85">
    <w:name w:val="05F9D69F8AFA429D971BFDD8F4920BC8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D0D02C1F4004BB5915EB4057330525E5">
    <w:name w:val="0D0D02C1F4004BB5915EB4057330525E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9C7F1D6416C445787BAEF12B70C9F6C5">
    <w:name w:val="99C7F1D6416C445787BAEF12B70C9F6C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FA930183C247DF82E51768FE64F4B15">
    <w:name w:val="5AFA930183C247DF82E51768FE64F4B1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A1284A239446EBA27F6E301A4DD1265">
    <w:name w:val="7CA1284A239446EBA27F6E301A4DD126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7AD2C9718449C6847C4997478876B75">
    <w:name w:val="F87AD2C9718449C6847C4997478876B7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A58A1788A564F57A766FAFBE8AAB64B5">
    <w:name w:val="6A58A1788A564F57A766FAFBE8AAB64B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8B369AE88B46A89CA5EBBA9FE5C80E5">
    <w:name w:val="1C8B369AE88B46A89CA5EBBA9FE5C80E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083F68CEC14EC68A93B54A4296AFDB5">
    <w:name w:val="F8083F68CEC14EC68A93B54A4296AFDB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7399259180847F78390E3D069A3CC395">
    <w:name w:val="57399259180847F78390E3D069A3CC39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148CE2D9B5B4C0F86F8882E5361201B5">
    <w:name w:val="C148CE2D9B5B4C0F86F8882E5361201B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318D8D38DC84C819FE10F1BD9B801245">
    <w:name w:val="3318D8D38DC84C819FE10F1BD9B80124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F848BE01A4D47459753ADB7F552F1DC5">
    <w:name w:val="BF848BE01A4D47459753ADB7F552F1DC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A4DEF8FD08D4F5EB669F85420DB6BDD5">
    <w:name w:val="AA4DEF8FD08D4F5EB669F85420DB6BDD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CD677DCC79B448B8A0E43DFB34117135">
    <w:name w:val="5CD677DCC79B448B8A0E43DFB3411713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46BF13BD77C413BB6A0294EE6FCBC345">
    <w:name w:val="246BF13BD77C413BB6A0294EE6FCBC34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7AA3CB576924D0CAD7794BC32849B215">
    <w:name w:val="97AA3CB576924D0CAD7794BC32849B21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94E66B68EA64E4BA63F72B09C0E67AE5">
    <w:name w:val="094E66B68EA64E4BA63F72B09C0E67AE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A8105D51444B568C81140AA99FB01B5">
    <w:name w:val="4EA8105D51444B568C81140AA99FB01B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5FEF44405F4900AB531BA22C9D18455">
    <w:name w:val="A85FEF44405F4900AB531BA22C9D1845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E95D822D4F54025875FDC4B7ED7DD7D5">
    <w:name w:val="5E95D822D4F54025875FDC4B7ED7DD7D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B09B239E15B41BFA72501427E39FFA75">
    <w:name w:val="2B09B239E15B41BFA72501427E39FFA7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F3EAAD6871F4B0D9607F90659EFBE195">
    <w:name w:val="EF3EAAD6871F4B0D9607F90659EFBE19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B6F81DE0014BABA1D8A00155D0F9375">
    <w:name w:val="15B6F81DE0014BABA1D8A00155D0F937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DC486BBA27A4289A2ACDA596EBC767A5">
    <w:name w:val="FDC486BBA27A4289A2ACDA596EBC767A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359520EE5624FB4A20BBCA5B7704A125">
    <w:name w:val="9359520EE5624FB4A20BBCA5B7704A12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678E1A4C53C493FBF520BC0587E0DEE5">
    <w:name w:val="B678E1A4C53C493FBF520BC0587E0DEE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AFE1DB9889462BAB21D14454433DA15">
    <w:name w:val="C6AFE1DB9889462BAB21D14454433DA1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4888D9FA2C4774B47E47F16B6B7BEA5">
    <w:name w:val="834888D9FA2C4774B47E47F16B6B7BEA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A033FD000E74CE68C37B919E0D365295">
    <w:name w:val="4A033FD000E74CE68C37B919E0D36529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A893BE4B25D4AD2948F05568460D8525">
    <w:name w:val="9A893BE4B25D4AD2948F05568460D852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C6E5C4EAA94C4EBEA510AA4678FA4C5">
    <w:name w:val="C6C6E5C4EAA94C4EBEA510AA4678FA4C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631C06DF024240AA252A316BDB17D05">
    <w:name w:val="D8631C06DF024240AA252A316BDB17D0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0C2C2C491FC4969B1A5CAA58316D2805">
    <w:name w:val="20C2C2C491FC4969B1A5CAA58316D280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55DECB4A4774DEF97C106AF7EF91E825">
    <w:name w:val="B55DECB4A4774DEF97C106AF7EF91E82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4DB0A4720D54A878AD8808E4DF2877E5">
    <w:name w:val="B4DB0A4720D54A878AD8808E4DF2877E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8EAE79FFF3449D0975FAF06D17E1BF75">
    <w:name w:val="08EAE79FFF3449D0975FAF06D17E1BF7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E219FF764347678CD9101F366727CA5">
    <w:name w:val="7AE219FF764347678CD9101F366727CA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C99847D6310482C920EDBA98DEFB2302">
    <w:name w:val="4C99847D6310482C920EDBA98DEFB230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D82DEE81B3745488F42AE7745541C64">
    <w:name w:val="5D82DEE81B3745488F42AE7745541C6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FD303E3C744D12B9A0510694D608CD5">
    <w:name w:val="47FD303E3C744D12B9A0510694D608CD5"/>
    <w:rsid w:val="00FB73D9"/>
    <w:pPr>
      <w:spacing w:after="0" w:line="240" w:lineRule="auto"/>
    </w:pPr>
    <w:rPr>
      <w:rFonts w:ascii="Courier New" w:eastAsia="Times New Roman" w:hAnsi="Courier New" w:cs="Courier New"/>
      <w:sz w:val="24"/>
      <w:szCs w:val="24"/>
    </w:rPr>
  </w:style>
  <w:style w:type="paragraph" w:customStyle="1" w:styleId="21A31AAC87E34AC3B8AFF09E1BBCDD3610">
    <w:name w:val="21A31AAC87E34AC3B8AFF09E1BBCDD3610"/>
    <w:rsid w:val="00FB73D9"/>
    <w:pPr>
      <w:spacing w:after="0" w:line="240" w:lineRule="auto"/>
    </w:pPr>
    <w:rPr>
      <w:rFonts w:ascii="Courier New" w:eastAsia="Times New Roman" w:hAnsi="Courier New" w:cs="Courier New"/>
      <w:sz w:val="24"/>
      <w:szCs w:val="24"/>
    </w:rPr>
  </w:style>
  <w:style w:type="paragraph" w:customStyle="1" w:styleId="23790819D8CF4C4A98E20658A8F876629">
    <w:name w:val="23790819D8CF4C4A98E20658A8F876629"/>
    <w:rsid w:val="00FB73D9"/>
    <w:pPr>
      <w:spacing w:after="0" w:line="240" w:lineRule="auto"/>
    </w:pPr>
    <w:rPr>
      <w:rFonts w:ascii="Courier New" w:eastAsia="Times New Roman" w:hAnsi="Courier New" w:cs="Courier New"/>
      <w:sz w:val="24"/>
      <w:szCs w:val="24"/>
    </w:rPr>
  </w:style>
  <w:style w:type="paragraph" w:customStyle="1" w:styleId="72629961FACB4847B1E491DBB9F6FD3D8">
    <w:name w:val="72629961FACB4847B1E491DBB9F6FD3D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E8F7F4B52E94D0D87E828927AD421AE8">
    <w:name w:val="3E8F7F4B52E94D0D87E828927AD421AE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1C85D9A6CC846DD815EB2924EBBC98F8">
    <w:name w:val="81C85D9A6CC846DD815EB2924EBBC98F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3E12D7248F455295A9B83F00C167577">
    <w:name w:val="4E3E12D7248F455295A9B83F00C16757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1F55EDD2D14896A8E7DA2F4676D3167">
    <w:name w:val="481F55EDD2D14896A8E7DA2F4676D316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7D98D03CDD4997895E49D7A304E3DD7">
    <w:name w:val="687D98D03CDD4997895E49D7A304E3DD7"/>
    <w:rsid w:val="00FB73D9"/>
    <w:pPr>
      <w:spacing w:after="0" w:line="240" w:lineRule="auto"/>
    </w:pPr>
    <w:rPr>
      <w:rFonts w:ascii="Courier New" w:eastAsia="Times New Roman" w:hAnsi="Courier New" w:cs="Courier New"/>
      <w:sz w:val="24"/>
      <w:szCs w:val="24"/>
    </w:rPr>
  </w:style>
  <w:style w:type="paragraph" w:customStyle="1" w:styleId="FEC1D9435D694DD08D51361A838793587">
    <w:name w:val="FEC1D9435D694DD08D51361A838793587"/>
    <w:rsid w:val="00FB73D9"/>
    <w:pPr>
      <w:spacing w:after="0" w:line="240" w:lineRule="auto"/>
    </w:pPr>
    <w:rPr>
      <w:rFonts w:ascii="Courier New" w:eastAsia="Times New Roman" w:hAnsi="Courier New" w:cs="Courier New"/>
      <w:sz w:val="24"/>
      <w:szCs w:val="24"/>
    </w:rPr>
  </w:style>
  <w:style w:type="paragraph" w:customStyle="1" w:styleId="900C38CDF6A94FCEBBB3D591FB0526DD7">
    <w:name w:val="900C38CDF6A94FCEBBB3D591FB0526DD7"/>
    <w:rsid w:val="00FB73D9"/>
    <w:pPr>
      <w:spacing w:after="0" w:line="240" w:lineRule="auto"/>
    </w:pPr>
    <w:rPr>
      <w:rFonts w:ascii="Courier New" w:eastAsia="Times New Roman" w:hAnsi="Courier New" w:cs="Courier New"/>
      <w:sz w:val="24"/>
      <w:szCs w:val="24"/>
    </w:rPr>
  </w:style>
  <w:style w:type="paragraph" w:customStyle="1" w:styleId="FD4B4182286546D4B1BF778D3D03DEB37">
    <w:name w:val="FD4B4182286546D4B1BF778D3D03DEB37"/>
    <w:rsid w:val="00FB73D9"/>
    <w:pPr>
      <w:spacing w:after="0" w:line="240" w:lineRule="auto"/>
    </w:pPr>
    <w:rPr>
      <w:rFonts w:ascii="Courier New" w:eastAsia="Times New Roman" w:hAnsi="Courier New" w:cs="Courier New"/>
      <w:sz w:val="24"/>
      <w:szCs w:val="24"/>
    </w:rPr>
  </w:style>
  <w:style w:type="paragraph" w:customStyle="1" w:styleId="D5A95D1562DE427582A525ED7E08629E7">
    <w:name w:val="D5A95D1562DE427582A525ED7E08629E7"/>
    <w:rsid w:val="00FB73D9"/>
    <w:pPr>
      <w:spacing w:after="0" w:line="240" w:lineRule="auto"/>
    </w:pPr>
    <w:rPr>
      <w:rFonts w:ascii="Courier New" w:eastAsia="Times New Roman" w:hAnsi="Courier New" w:cs="Courier New"/>
      <w:sz w:val="24"/>
      <w:szCs w:val="24"/>
    </w:rPr>
  </w:style>
  <w:style w:type="paragraph" w:customStyle="1" w:styleId="01A98839742B4B51B90FE96A1BE5FA437">
    <w:name w:val="01A98839742B4B51B90FE96A1BE5FA437"/>
    <w:rsid w:val="00FB73D9"/>
    <w:pPr>
      <w:spacing w:after="0" w:line="240" w:lineRule="auto"/>
    </w:pPr>
    <w:rPr>
      <w:rFonts w:ascii="Courier New" w:eastAsia="Times New Roman" w:hAnsi="Courier New" w:cs="Courier New"/>
      <w:sz w:val="24"/>
      <w:szCs w:val="24"/>
    </w:rPr>
  </w:style>
  <w:style w:type="paragraph" w:customStyle="1" w:styleId="C6BC42CEBDD44DE393831F8DF62154667">
    <w:name w:val="C6BC42CEBDD44DE393831F8DF62154667"/>
    <w:rsid w:val="00FB73D9"/>
    <w:pPr>
      <w:spacing w:after="0" w:line="240" w:lineRule="auto"/>
    </w:pPr>
    <w:rPr>
      <w:rFonts w:ascii="Courier New" w:eastAsia="Times New Roman" w:hAnsi="Courier New" w:cs="Courier New"/>
      <w:sz w:val="24"/>
      <w:szCs w:val="24"/>
    </w:rPr>
  </w:style>
  <w:style w:type="paragraph" w:customStyle="1" w:styleId="7128337CDB5D4C34A17FF9AE10CD077F7">
    <w:name w:val="7128337CDB5D4C34A17FF9AE10CD077F7"/>
    <w:rsid w:val="00FB73D9"/>
    <w:pPr>
      <w:spacing w:after="0" w:line="240" w:lineRule="auto"/>
    </w:pPr>
    <w:rPr>
      <w:rFonts w:ascii="Courier New" w:eastAsia="Times New Roman" w:hAnsi="Courier New" w:cs="Courier New"/>
      <w:sz w:val="24"/>
      <w:szCs w:val="24"/>
    </w:rPr>
  </w:style>
  <w:style w:type="paragraph" w:customStyle="1" w:styleId="67512A84307345C098D244D511EC77357">
    <w:name w:val="67512A84307345C098D244D511EC77357"/>
    <w:rsid w:val="00FB73D9"/>
    <w:pPr>
      <w:spacing w:after="0" w:line="240" w:lineRule="auto"/>
    </w:pPr>
    <w:rPr>
      <w:rFonts w:ascii="Courier New" w:eastAsia="Times New Roman" w:hAnsi="Courier New" w:cs="Courier New"/>
      <w:sz w:val="24"/>
      <w:szCs w:val="24"/>
    </w:rPr>
  </w:style>
  <w:style w:type="paragraph" w:customStyle="1" w:styleId="EDDC5F9ED5984893889BD8CCC3F0E4A17">
    <w:name w:val="EDDC5F9ED5984893889BD8CCC3F0E4A1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869DFD4205488EAD859019DEA5CE907">
    <w:name w:val="47869DFD4205488EAD859019DEA5CE90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56658A93D246DDB3AFD01C99024C157">
    <w:name w:val="D856658A93D246DDB3AFD01C99024C15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704C917AF2F46C480895964AF68AD457">
    <w:name w:val="E704C917AF2F46C480895964AF68AD45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E534EF94A584231A51CBF07A2B401347">
    <w:name w:val="2E534EF94A584231A51CBF07A2B40134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D261A1196A34678A814CBFB5A1D909C7">
    <w:name w:val="7D261A1196A34678A814CBFB5A1D909C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7947ED80EB543E090D0206D85A589837">
    <w:name w:val="77947ED80EB543E090D0206D85A58983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0230782C3EE45FA92989977E6A578C97">
    <w:name w:val="90230782C3EE45FA92989977E6A578C9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8AF184749E4A60B604C1FA553538F47">
    <w:name w:val="048AF184749E4A60B604C1FA553538F4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7C397DE23454588970DC57D71AAF7436">
    <w:name w:val="17C397DE23454588970DC57D71AAF7436"/>
    <w:rsid w:val="00FB73D9"/>
    <w:pPr>
      <w:spacing w:after="0" w:line="240" w:lineRule="auto"/>
    </w:pPr>
    <w:rPr>
      <w:rFonts w:ascii="Courier New" w:eastAsia="Times New Roman" w:hAnsi="Courier New" w:cs="Courier New"/>
      <w:sz w:val="24"/>
      <w:szCs w:val="24"/>
    </w:rPr>
  </w:style>
  <w:style w:type="paragraph" w:customStyle="1" w:styleId="178583F0F57C486D9FC0F96988606A0A6">
    <w:name w:val="178583F0F57C486D9FC0F96988606A0A6"/>
    <w:rsid w:val="00FB73D9"/>
    <w:pPr>
      <w:spacing w:after="0" w:line="240" w:lineRule="auto"/>
    </w:pPr>
    <w:rPr>
      <w:rFonts w:ascii="Courier New" w:eastAsia="Times New Roman" w:hAnsi="Courier New" w:cs="Courier New"/>
      <w:sz w:val="24"/>
      <w:szCs w:val="24"/>
    </w:rPr>
  </w:style>
  <w:style w:type="paragraph" w:customStyle="1" w:styleId="9C517E4440A649B58FE2BF86ECE863356">
    <w:name w:val="9C517E4440A649B58FE2BF86ECE86335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3EB814DCBE4FEE9EADE1DB320D11C26">
    <w:name w:val="003EB814DCBE4FEE9EADE1DB320D11C2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B0AF11F0684A489CFFBBEADC79474B6">
    <w:name w:val="E5B0AF11F0684A489CFFBBEADC79474B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0C466F63D354821A7C28066CD191AE06">
    <w:name w:val="E0C466F63D354821A7C28066CD191AE0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CF5A3DB5594343B1840ADF8E323E6A6">
    <w:name w:val="04CF5A3DB5594343B1840ADF8E323E6A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28AC8DF55343F09D61368718F2854E6">
    <w:name w:val="D828AC8DF55343F09D61368718F2854E6"/>
    <w:rsid w:val="00FB73D9"/>
    <w:pPr>
      <w:spacing w:after="0" w:line="240" w:lineRule="auto"/>
    </w:pPr>
    <w:rPr>
      <w:rFonts w:ascii="Courier New" w:eastAsia="Times New Roman" w:hAnsi="Courier New" w:cs="Courier New"/>
      <w:sz w:val="24"/>
      <w:szCs w:val="24"/>
    </w:rPr>
  </w:style>
  <w:style w:type="paragraph" w:customStyle="1" w:styleId="65640C142319408B97930DE00C6A12176">
    <w:name w:val="65640C142319408B97930DE00C6A12176"/>
    <w:rsid w:val="00FB73D9"/>
    <w:pPr>
      <w:spacing w:after="0" w:line="240" w:lineRule="auto"/>
    </w:pPr>
    <w:rPr>
      <w:rFonts w:ascii="Courier New" w:eastAsia="Times New Roman" w:hAnsi="Courier New" w:cs="Courier New"/>
      <w:sz w:val="24"/>
      <w:szCs w:val="24"/>
    </w:rPr>
  </w:style>
  <w:style w:type="paragraph" w:customStyle="1" w:styleId="73B47789681C4E1AB1FE55978089E10E6">
    <w:name w:val="73B47789681C4E1AB1FE55978089E10E6"/>
    <w:rsid w:val="00FB73D9"/>
    <w:pPr>
      <w:spacing w:after="0" w:line="240" w:lineRule="auto"/>
    </w:pPr>
    <w:rPr>
      <w:rFonts w:ascii="Courier New" w:eastAsia="Times New Roman" w:hAnsi="Courier New" w:cs="Courier New"/>
      <w:sz w:val="24"/>
      <w:szCs w:val="24"/>
    </w:rPr>
  </w:style>
  <w:style w:type="paragraph" w:customStyle="1" w:styleId="B6EB8910B602493AA5E92ED73FAFD8886">
    <w:name w:val="B6EB8910B602493AA5E92ED73FAFD8886"/>
    <w:rsid w:val="00FB73D9"/>
    <w:pPr>
      <w:spacing w:after="0" w:line="240" w:lineRule="auto"/>
    </w:pPr>
    <w:rPr>
      <w:rFonts w:ascii="Courier New" w:eastAsia="Times New Roman" w:hAnsi="Courier New" w:cs="Courier New"/>
      <w:sz w:val="24"/>
      <w:szCs w:val="24"/>
    </w:rPr>
  </w:style>
  <w:style w:type="paragraph" w:customStyle="1" w:styleId="5DE91C30F87A47EFB3E2312306D44A7B6">
    <w:name w:val="5DE91C30F87A47EFB3E2312306D44A7B6"/>
    <w:rsid w:val="00FB73D9"/>
    <w:pPr>
      <w:spacing w:after="0" w:line="240" w:lineRule="auto"/>
    </w:pPr>
    <w:rPr>
      <w:rFonts w:ascii="Courier New" w:eastAsia="Times New Roman" w:hAnsi="Courier New" w:cs="Courier New"/>
      <w:sz w:val="24"/>
      <w:szCs w:val="24"/>
    </w:rPr>
  </w:style>
  <w:style w:type="paragraph" w:customStyle="1" w:styleId="3BD416A902F1459496CCF2AD5B1E4BB36">
    <w:name w:val="3BD416A902F1459496CCF2AD5B1E4BB36"/>
    <w:rsid w:val="00FB73D9"/>
    <w:pPr>
      <w:spacing w:after="0" w:line="240" w:lineRule="auto"/>
    </w:pPr>
    <w:rPr>
      <w:rFonts w:ascii="Courier New" w:eastAsia="Times New Roman" w:hAnsi="Courier New" w:cs="Courier New"/>
      <w:sz w:val="24"/>
      <w:szCs w:val="24"/>
    </w:rPr>
  </w:style>
  <w:style w:type="paragraph" w:customStyle="1" w:styleId="C780A15926F74E5EA31E2DB5637AAE276">
    <w:name w:val="C780A15926F74E5EA31E2DB5637AAE276"/>
    <w:rsid w:val="00FB73D9"/>
    <w:pPr>
      <w:spacing w:after="0" w:line="240" w:lineRule="auto"/>
    </w:pPr>
    <w:rPr>
      <w:rFonts w:ascii="Courier New" w:eastAsia="Times New Roman" w:hAnsi="Courier New" w:cs="Courier New"/>
      <w:sz w:val="24"/>
      <w:szCs w:val="24"/>
    </w:rPr>
  </w:style>
  <w:style w:type="paragraph" w:customStyle="1" w:styleId="0F3C6091FB0A4F6FA648EBFB23B3BC1A6">
    <w:name w:val="0F3C6091FB0A4F6FA648EBFB23B3BC1A6"/>
    <w:rsid w:val="00FB73D9"/>
    <w:pPr>
      <w:spacing w:after="0" w:line="240" w:lineRule="auto"/>
    </w:pPr>
    <w:rPr>
      <w:rFonts w:ascii="Courier New" w:eastAsia="Times New Roman" w:hAnsi="Courier New" w:cs="Courier New"/>
      <w:sz w:val="24"/>
      <w:szCs w:val="24"/>
    </w:rPr>
  </w:style>
  <w:style w:type="paragraph" w:customStyle="1" w:styleId="CCB741A0A1E245ABB14D730210DD44496">
    <w:name w:val="CCB741A0A1E245ABB14D730210DD44496"/>
    <w:rsid w:val="00FB73D9"/>
    <w:pPr>
      <w:spacing w:after="0" w:line="240" w:lineRule="auto"/>
    </w:pPr>
    <w:rPr>
      <w:rFonts w:ascii="Courier New" w:eastAsia="Times New Roman" w:hAnsi="Courier New" w:cs="Courier New"/>
      <w:sz w:val="24"/>
      <w:szCs w:val="24"/>
    </w:rPr>
  </w:style>
  <w:style w:type="paragraph" w:customStyle="1" w:styleId="CB5F9F2DD8C1402D9F02EFE5A4BDA7C66">
    <w:name w:val="CB5F9F2DD8C1402D9F02EFE5A4BDA7C66"/>
    <w:rsid w:val="00FB73D9"/>
    <w:pPr>
      <w:spacing w:after="0" w:line="240" w:lineRule="auto"/>
    </w:pPr>
    <w:rPr>
      <w:rFonts w:ascii="Courier New" w:eastAsia="Times New Roman" w:hAnsi="Courier New" w:cs="Courier New"/>
      <w:sz w:val="24"/>
      <w:szCs w:val="24"/>
    </w:rPr>
  </w:style>
  <w:style w:type="paragraph" w:customStyle="1" w:styleId="7F35F2246A3D43CABA0DCA71C3135AD26">
    <w:name w:val="7F35F2246A3D43CABA0DCA71C3135AD26"/>
    <w:rsid w:val="00FB73D9"/>
    <w:pPr>
      <w:spacing w:after="0" w:line="240" w:lineRule="auto"/>
    </w:pPr>
    <w:rPr>
      <w:rFonts w:ascii="Courier New" w:eastAsia="Times New Roman" w:hAnsi="Courier New" w:cs="Courier New"/>
      <w:sz w:val="24"/>
      <w:szCs w:val="24"/>
    </w:rPr>
  </w:style>
  <w:style w:type="paragraph" w:customStyle="1" w:styleId="76F5FA5B868A478C93D160CE06C97ADE6">
    <w:name w:val="76F5FA5B868A478C93D160CE06C97ADE6"/>
    <w:rsid w:val="00FB73D9"/>
    <w:pPr>
      <w:spacing w:after="0" w:line="240" w:lineRule="auto"/>
    </w:pPr>
    <w:rPr>
      <w:rFonts w:ascii="Courier New" w:eastAsia="Times New Roman" w:hAnsi="Courier New" w:cs="Courier New"/>
      <w:sz w:val="24"/>
      <w:szCs w:val="24"/>
    </w:rPr>
  </w:style>
  <w:style w:type="paragraph" w:customStyle="1" w:styleId="743A5D7ED9B34097979E9584199D32416">
    <w:name w:val="743A5D7ED9B34097979E9584199D32416"/>
    <w:rsid w:val="00FB73D9"/>
    <w:pPr>
      <w:spacing w:after="0" w:line="240" w:lineRule="auto"/>
    </w:pPr>
    <w:rPr>
      <w:rFonts w:ascii="Courier New" w:eastAsia="Times New Roman" w:hAnsi="Courier New" w:cs="Courier New"/>
      <w:sz w:val="24"/>
      <w:szCs w:val="24"/>
    </w:rPr>
  </w:style>
  <w:style w:type="paragraph" w:customStyle="1" w:styleId="2090B2D9477C48578AF4572E1827DCA86">
    <w:name w:val="2090B2D9477C48578AF4572E1827DCA86"/>
    <w:rsid w:val="00FB73D9"/>
    <w:pPr>
      <w:spacing w:after="0" w:line="240" w:lineRule="auto"/>
    </w:pPr>
    <w:rPr>
      <w:rFonts w:ascii="Courier New" w:eastAsia="Times New Roman" w:hAnsi="Courier New" w:cs="Courier New"/>
      <w:sz w:val="24"/>
      <w:szCs w:val="24"/>
    </w:rPr>
  </w:style>
  <w:style w:type="paragraph" w:customStyle="1" w:styleId="3CDE5857D2DB43EC9AF4BF4A76754F786">
    <w:name w:val="3CDE5857D2DB43EC9AF4BF4A76754F786"/>
    <w:rsid w:val="00FB73D9"/>
    <w:pPr>
      <w:spacing w:after="0" w:line="240" w:lineRule="auto"/>
    </w:pPr>
    <w:rPr>
      <w:rFonts w:ascii="Courier New" w:eastAsia="Times New Roman" w:hAnsi="Courier New" w:cs="Courier New"/>
      <w:sz w:val="24"/>
      <w:szCs w:val="24"/>
    </w:rPr>
  </w:style>
  <w:style w:type="paragraph" w:customStyle="1" w:styleId="E3036F1DA89744FA9E927E2B76C86D916">
    <w:name w:val="E3036F1DA89744FA9E927E2B76C86D91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1BC2FE75534DB99AC6FD89DF70F99F6">
    <w:name w:val="7A1BC2FE75534DB99AC6FD89DF70F99F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16483E3C06458599AE7BD4C232C3726">
    <w:name w:val="5A16483E3C06458599AE7BD4C232C372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C1248CF00FE435A957EDEC7E67A6E436">
    <w:name w:val="EC1248CF00FE435A957EDEC7E67A6E43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E37F42C6CC34E7B910602DFB1DDD0946">
    <w:name w:val="CE37F42C6CC34E7B910602DFB1DDD094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26DED8E0AFE480380CDD1655D81C6AF6">
    <w:name w:val="A26DED8E0AFE480380CDD1655D81C6AF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9567CFABCB847768E17CB71A3D527066">
    <w:name w:val="F9567CFABCB847768E17CB71A3D52706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22A8CAD2A84AF2AAB13B2477A625326">
    <w:name w:val="4D22A8CAD2A84AF2AAB13B2477A62532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A087C68550496F887E3F9973C2C6A46">
    <w:name w:val="70A087C68550496F887E3F9973C2C6A4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4E5D0372A8B4AF7B2F5FD8E789F68E86">
    <w:name w:val="E4E5D0372A8B4AF7B2F5FD8E789F68E8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BB04CE547A04ABE9A57578B26592A8D6">
    <w:name w:val="6BB04CE547A04ABE9A57578B26592A8D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30ACCEFA87542A1878571552A7A12A66">
    <w:name w:val="430ACCEFA87542A1878571552A7A12A6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822427F564843BF863770B0E54FBF146">
    <w:name w:val="2822427F564843BF863770B0E54FBF14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60EB28EFC494324970073C8B06397096">
    <w:name w:val="F60EB28EFC494324970073C8B0639709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5726D2C95F478B95AC1AE4A2FD92D76">
    <w:name w:val="4D5726D2C95F478B95AC1AE4A2FD92D7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6BF07721270445CA7450C67D9502D636">
    <w:name w:val="46BF07721270445CA7450C67D9502D63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11FD44B301479C8767589324FB70D06">
    <w:name w:val="1511FD44B301479C8767589324FB70D0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73ED8B068B84FD8A31EDDCCC4D061786">
    <w:name w:val="273ED8B068B84FD8A31EDDCCC4D06178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CCC0434ACF3455EBF5E44992008B2296">
    <w:name w:val="FCCC0434ACF3455EBF5E44992008B229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7AFDE303614A5095F1E2FE7CC7E07F6">
    <w:name w:val="E57AFDE303614A5095F1E2FE7CC7E07F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A1B375924AA4321BA92F9A80FA614A16">
    <w:name w:val="BA1B375924AA4321BA92F9A80FA614A1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B8A16754E514822987836D55A3762426">
    <w:name w:val="DB8A16754E514822987836D55A376242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02B9C712F9B4DE7A0201055404988216">
    <w:name w:val="A02B9C712F9B4DE7A0201055404988216"/>
    <w:rsid w:val="00FB73D9"/>
    <w:pPr>
      <w:spacing w:after="0" w:line="240" w:lineRule="auto"/>
    </w:pPr>
    <w:rPr>
      <w:rFonts w:ascii="Courier New" w:eastAsia="Times New Roman" w:hAnsi="Courier New" w:cs="Courier New"/>
      <w:sz w:val="24"/>
      <w:szCs w:val="24"/>
    </w:rPr>
  </w:style>
  <w:style w:type="paragraph" w:customStyle="1" w:styleId="A3915C4F44D149A29D6F1EBA42274CFC6">
    <w:name w:val="A3915C4F44D149A29D6F1EBA42274CFC6"/>
    <w:rsid w:val="00FB73D9"/>
    <w:pPr>
      <w:spacing w:after="0" w:line="240" w:lineRule="auto"/>
    </w:pPr>
    <w:rPr>
      <w:rFonts w:ascii="Courier New" w:eastAsia="Times New Roman" w:hAnsi="Courier New" w:cs="Courier New"/>
      <w:sz w:val="24"/>
      <w:szCs w:val="24"/>
    </w:rPr>
  </w:style>
  <w:style w:type="paragraph" w:customStyle="1" w:styleId="4B5E364B7BC24F23A8E5E125B7D7CC2A6">
    <w:name w:val="4B5E364B7BC24F23A8E5E125B7D7CC2A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8B353D69D8841B6A467A3E5417C5E716">
    <w:name w:val="C8B353D69D8841B6A467A3E5417C5E71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FE35C3E3B3448A78EADA6E50C564BCD6">
    <w:name w:val="AFE35C3E3B3448A78EADA6E50C564BCD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69678BB7A1404CA4CD92F4BA1736026">
    <w:name w:val="7069678BB7A1404CA4CD92F4BA173602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7ED3D1351FE40AD918D57717AABC94D6">
    <w:name w:val="C7ED3D1351FE40AD918D57717AABC94D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2A72517A1A24FB493F563FF36F6F51F6">
    <w:name w:val="B2A72517A1A24FB493F563FF36F6F51F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E3776A029464FC3AC5CAD9A6A1D69AE6">
    <w:name w:val="EE3776A029464FC3AC5CAD9A6A1D69AE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FE608C3B35243A8B139C776671A89FE6">
    <w:name w:val="2FE608C3B35243A8B139C776671A89FE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7F0A7112A44FF4A9D2B08BB40E42106">
    <w:name w:val="1C7F0A7112A44FF4A9D2B08BB40E4210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1662F0E0F4A49729EE2243466A82C4E6">
    <w:name w:val="61662F0E0F4A49729EE2243466A82C4E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5BEFED8678747C298E54CF7CD0B12FE6">
    <w:name w:val="25BEFED8678747C298E54CF7CD0B12FE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5F57313B608414FAC6FD0C47D73BC6B6">
    <w:name w:val="45F57313B608414FAC6FD0C47D73BC6B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21DF585F16B496BBCB1815944F84FC26">
    <w:name w:val="C21DF585F16B496BBCB1815944F84FC2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0C8D63440E34851B7789CA67B0269B46">
    <w:name w:val="D0C8D63440E34851B7789CA67B0269B4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AF7B89D75254746AE5B060F87A848A66">
    <w:name w:val="2AF7B89D75254746AE5B060F87A848A6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A62CF233332423CB8178F07DBEA6EA46">
    <w:name w:val="8A62CF233332423CB8178F07DBEA6EA4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F371944706B4A6FA318705BC22171D16">
    <w:name w:val="6F371944706B4A6FA318705BC22171D1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D498DF9C784BD08C1F96D48F02F2F56">
    <w:name w:val="A8D498DF9C784BD08C1F96D48F02F2F5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043A926680D4E9CAE43A8AD89DF918E6">
    <w:name w:val="6043A926680D4E9CAE43A8AD89DF918E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25AFC048624A99B0A89AB04D893B876">
    <w:name w:val="0025AFC048624A99B0A89AB04D893B87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40824C63DD4CB484B627E76125C0336">
    <w:name w:val="3140824C63DD4CB484B627E76125C033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DAD289B71C44B186B87816DA4215226">
    <w:name w:val="7CDAD289B71C44B186B87816DA421522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17416BB80494BBBABAFF29B71F2AF016">
    <w:name w:val="117416BB80494BBBABAFF29B71F2AF01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C61CF1BF9C475086996BFF62946DBB6">
    <w:name w:val="4EC61CF1BF9C475086996BFF62946DBB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C7A9CC5231B48ABA2E622D836526AAE6">
    <w:name w:val="2C7A9CC5231B48ABA2E622D836526AAE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9549891C306435E833E749F1885224F6">
    <w:name w:val="B9549891C306435E833E749F1885224F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AF41D94F07141C2BFEF79D2FFF7D9E16">
    <w:name w:val="EAF41D94F07141C2BFEF79D2FFF7D9E1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533AAC08A440EB884A2BD6AB421F3F6">
    <w:name w:val="05533AAC08A440EB884A2BD6AB421F3F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4798D9B081F4CFBB09FCED272213AB46">
    <w:name w:val="94798D9B081F4CFBB09FCED272213AB4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83DF9F264DD49959BA8B6E1D113B4AD6">
    <w:name w:val="383DF9F264DD49959BA8B6E1D113B4AD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DA68B4B8D94B06B3B22B13E3CC28A86">
    <w:name w:val="48DA68B4B8D94B06B3B22B13E3CC28A8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9C61F55A21453EADBD2EAFC61248106">
    <w:name w:val="689C61F55A21453EADBD2EAFC6124810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94A423DA3E4DDDADBB05D025E0E0036">
    <w:name w:val="3194A423DA3E4DDDADBB05D025E0E003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2F747AF98FA4A768763D2BE8AD0C8E26">
    <w:name w:val="82F747AF98FA4A768763D2BE8AD0C8E2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0A072840CBA4510BB07F7D67F91DA5C6">
    <w:name w:val="50A072840CBA4510BB07F7D67F91DA5C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88A1EBB3F0464AA18492484A8B4E026">
    <w:name w:val="8388A1EBB3F0464AA18492484A8B4E02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BA1DDC5C58E4E20831B38DD3AD16A176">
    <w:name w:val="0BA1DDC5C58E4E20831B38DD3AD16A17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D0DB7DD20314D7E89D6BA81A39B3A456">
    <w:name w:val="AD0DB7DD20314D7E89D6BA81A39B3A45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6FCF68409E84DEBA1D6CCE68ECF138A6">
    <w:name w:val="86FCF68409E84DEBA1D6CCE68ECF138A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F9D69F8AFA429D971BFDD8F4920BC86">
    <w:name w:val="05F9D69F8AFA429D971BFDD8F4920BC8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D0D02C1F4004BB5915EB4057330525E6">
    <w:name w:val="0D0D02C1F4004BB5915EB4057330525E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9C7F1D6416C445787BAEF12B70C9F6C6">
    <w:name w:val="99C7F1D6416C445787BAEF12B70C9F6C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FA930183C247DF82E51768FE64F4B16">
    <w:name w:val="5AFA930183C247DF82E51768FE64F4B1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A1284A239446EBA27F6E301A4DD1266">
    <w:name w:val="7CA1284A239446EBA27F6E301A4DD126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7AD2C9718449C6847C4997478876B76">
    <w:name w:val="F87AD2C9718449C6847C4997478876B7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A58A1788A564F57A766FAFBE8AAB64B6">
    <w:name w:val="6A58A1788A564F57A766FAFBE8AAB64B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8B369AE88B46A89CA5EBBA9FE5C80E6">
    <w:name w:val="1C8B369AE88B46A89CA5EBBA9FE5C80E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083F68CEC14EC68A93B54A4296AFDB6">
    <w:name w:val="F8083F68CEC14EC68A93B54A4296AFDB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7399259180847F78390E3D069A3CC396">
    <w:name w:val="57399259180847F78390E3D069A3CC39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148CE2D9B5B4C0F86F8882E5361201B6">
    <w:name w:val="C148CE2D9B5B4C0F86F8882E5361201B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318D8D38DC84C819FE10F1BD9B801246">
    <w:name w:val="3318D8D38DC84C819FE10F1BD9B80124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F848BE01A4D47459753ADB7F552F1DC6">
    <w:name w:val="BF848BE01A4D47459753ADB7F552F1DC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A4DEF8FD08D4F5EB669F85420DB6BDD6">
    <w:name w:val="AA4DEF8FD08D4F5EB669F85420DB6BDD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CD677DCC79B448B8A0E43DFB34117136">
    <w:name w:val="5CD677DCC79B448B8A0E43DFB3411713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46BF13BD77C413BB6A0294EE6FCBC346">
    <w:name w:val="246BF13BD77C413BB6A0294EE6FCBC34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7AA3CB576924D0CAD7794BC32849B216">
    <w:name w:val="97AA3CB576924D0CAD7794BC32849B21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94E66B68EA64E4BA63F72B09C0E67AE6">
    <w:name w:val="094E66B68EA64E4BA63F72B09C0E67AE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A8105D51444B568C81140AA99FB01B6">
    <w:name w:val="4EA8105D51444B568C81140AA99FB01B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5FEF44405F4900AB531BA22C9D18456">
    <w:name w:val="A85FEF44405F4900AB531BA22C9D1845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E95D822D4F54025875FDC4B7ED7DD7D6">
    <w:name w:val="5E95D822D4F54025875FDC4B7ED7DD7D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B09B239E15B41BFA72501427E39FFA76">
    <w:name w:val="2B09B239E15B41BFA72501427E39FFA7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F3EAAD6871F4B0D9607F90659EFBE196">
    <w:name w:val="EF3EAAD6871F4B0D9607F90659EFBE19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B6F81DE0014BABA1D8A00155D0F9376">
    <w:name w:val="15B6F81DE0014BABA1D8A00155D0F937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DC486BBA27A4289A2ACDA596EBC767A6">
    <w:name w:val="FDC486BBA27A4289A2ACDA596EBC767A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359520EE5624FB4A20BBCA5B7704A126">
    <w:name w:val="9359520EE5624FB4A20BBCA5B7704A12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678E1A4C53C493FBF520BC0587E0DEE6">
    <w:name w:val="B678E1A4C53C493FBF520BC0587E0DEE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AFE1DB9889462BAB21D14454433DA16">
    <w:name w:val="C6AFE1DB9889462BAB21D14454433DA1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4888D9FA2C4774B47E47F16B6B7BEA6">
    <w:name w:val="834888D9FA2C4774B47E47F16B6B7BEA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A033FD000E74CE68C37B919E0D365296">
    <w:name w:val="4A033FD000E74CE68C37B919E0D36529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A893BE4B25D4AD2948F05568460D8526">
    <w:name w:val="9A893BE4B25D4AD2948F05568460D852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C6E5C4EAA94C4EBEA510AA4678FA4C6">
    <w:name w:val="C6C6E5C4EAA94C4EBEA510AA4678FA4C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631C06DF024240AA252A316BDB17D06">
    <w:name w:val="D8631C06DF024240AA252A316BDB17D0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0C2C2C491FC4969B1A5CAA58316D2806">
    <w:name w:val="20C2C2C491FC4969B1A5CAA58316D280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55DECB4A4774DEF97C106AF7EF91E826">
    <w:name w:val="B55DECB4A4774DEF97C106AF7EF91E82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4DB0A4720D54A878AD8808E4DF2877E6">
    <w:name w:val="B4DB0A4720D54A878AD8808E4DF2877E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8EAE79FFF3449D0975FAF06D17E1BF76">
    <w:name w:val="08EAE79FFF3449D0975FAF06D17E1BF7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E219FF764347678CD9101F366727CA6">
    <w:name w:val="7AE219FF764347678CD9101F366727CA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C99847D6310482C920EDBA98DEFB2303">
    <w:name w:val="4C99847D6310482C920EDBA98DEFB230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D82DEE81B3745488F42AE7745541C641">
    <w:name w:val="5D82DEE81B3745488F42AE7745541C64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FD303E3C744D12B9A0510694D608CD6">
    <w:name w:val="47FD303E3C744D12B9A0510694D608CD6"/>
    <w:rsid w:val="00FB73D9"/>
    <w:pPr>
      <w:spacing w:after="0" w:line="240" w:lineRule="auto"/>
    </w:pPr>
    <w:rPr>
      <w:rFonts w:ascii="Courier New" w:eastAsia="Times New Roman" w:hAnsi="Courier New" w:cs="Courier New"/>
      <w:sz w:val="24"/>
      <w:szCs w:val="24"/>
    </w:rPr>
  </w:style>
  <w:style w:type="paragraph" w:customStyle="1" w:styleId="21A31AAC87E34AC3B8AFF09E1BBCDD3611">
    <w:name w:val="21A31AAC87E34AC3B8AFF09E1BBCDD3611"/>
    <w:rsid w:val="00FB73D9"/>
    <w:pPr>
      <w:spacing w:after="0" w:line="240" w:lineRule="auto"/>
    </w:pPr>
    <w:rPr>
      <w:rFonts w:ascii="Courier New" w:eastAsia="Times New Roman" w:hAnsi="Courier New" w:cs="Courier New"/>
      <w:sz w:val="24"/>
      <w:szCs w:val="24"/>
    </w:rPr>
  </w:style>
  <w:style w:type="paragraph" w:customStyle="1" w:styleId="23790819D8CF4C4A98E20658A8F8766210">
    <w:name w:val="23790819D8CF4C4A98E20658A8F8766210"/>
    <w:rsid w:val="00FB73D9"/>
    <w:pPr>
      <w:spacing w:after="0" w:line="240" w:lineRule="auto"/>
    </w:pPr>
    <w:rPr>
      <w:rFonts w:ascii="Courier New" w:eastAsia="Times New Roman" w:hAnsi="Courier New" w:cs="Courier New"/>
      <w:sz w:val="24"/>
      <w:szCs w:val="24"/>
    </w:rPr>
  </w:style>
  <w:style w:type="paragraph" w:customStyle="1" w:styleId="72629961FACB4847B1E491DBB9F6FD3D9">
    <w:name w:val="72629961FACB4847B1E491DBB9F6FD3D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E8F7F4B52E94D0D87E828927AD421AE9">
    <w:name w:val="3E8F7F4B52E94D0D87E828927AD421AE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1C85D9A6CC846DD815EB2924EBBC98F9">
    <w:name w:val="81C85D9A6CC846DD815EB2924EBBC98F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3E12D7248F455295A9B83F00C167578">
    <w:name w:val="4E3E12D7248F455295A9B83F00C16757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1F55EDD2D14896A8E7DA2F4676D3168">
    <w:name w:val="481F55EDD2D14896A8E7DA2F4676D316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7D98D03CDD4997895E49D7A304E3DD8">
    <w:name w:val="687D98D03CDD4997895E49D7A304E3DD8"/>
    <w:rsid w:val="00FB73D9"/>
    <w:pPr>
      <w:spacing w:after="0" w:line="240" w:lineRule="auto"/>
    </w:pPr>
    <w:rPr>
      <w:rFonts w:ascii="Courier New" w:eastAsia="Times New Roman" w:hAnsi="Courier New" w:cs="Courier New"/>
      <w:sz w:val="24"/>
      <w:szCs w:val="24"/>
    </w:rPr>
  </w:style>
  <w:style w:type="paragraph" w:customStyle="1" w:styleId="FEC1D9435D694DD08D51361A838793588">
    <w:name w:val="FEC1D9435D694DD08D51361A838793588"/>
    <w:rsid w:val="00FB73D9"/>
    <w:pPr>
      <w:spacing w:after="0" w:line="240" w:lineRule="auto"/>
    </w:pPr>
    <w:rPr>
      <w:rFonts w:ascii="Courier New" w:eastAsia="Times New Roman" w:hAnsi="Courier New" w:cs="Courier New"/>
      <w:sz w:val="24"/>
      <w:szCs w:val="24"/>
    </w:rPr>
  </w:style>
  <w:style w:type="paragraph" w:customStyle="1" w:styleId="900C38CDF6A94FCEBBB3D591FB0526DD8">
    <w:name w:val="900C38CDF6A94FCEBBB3D591FB0526DD8"/>
    <w:rsid w:val="00FB73D9"/>
    <w:pPr>
      <w:spacing w:after="0" w:line="240" w:lineRule="auto"/>
    </w:pPr>
    <w:rPr>
      <w:rFonts w:ascii="Courier New" w:eastAsia="Times New Roman" w:hAnsi="Courier New" w:cs="Courier New"/>
      <w:sz w:val="24"/>
      <w:szCs w:val="24"/>
    </w:rPr>
  </w:style>
  <w:style w:type="paragraph" w:customStyle="1" w:styleId="FD4B4182286546D4B1BF778D3D03DEB38">
    <w:name w:val="FD4B4182286546D4B1BF778D3D03DEB38"/>
    <w:rsid w:val="00FB73D9"/>
    <w:pPr>
      <w:spacing w:after="0" w:line="240" w:lineRule="auto"/>
    </w:pPr>
    <w:rPr>
      <w:rFonts w:ascii="Courier New" w:eastAsia="Times New Roman" w:hAnsi="Courier New" w:cs="Courier New"/>
      <w:sz w:val="24"/>
      <w:szCs w:val="24"/>
    </w:rPr>
  </w:style>
  <w:style w:type="paragraph" w:customStyle="1" w:styleId="D5A95D1562DE427582A525ED7E08629E8">
    <w:name w:val="D5A95D1562DE427582A525ED7E08629E8"/>
    <w:rsid w:val="00FB73D9"/>
    <w:pPr>
      <w:spacing w:after="0" w:line="240" w:lineRule="auto"/>
    </w:pPr>
    <w:rPr>
      <w:rFonts w:ascii="Courier New" w:eastAsia="Times New Roman" w:hAnsi="Courier New" w:cs="Courier New"/>
      <w:sz w:val="24"/>
      <w:szCs w:val="24"/>
    </w:rPr>
  </w:style>
  <w:style w:type="paragraph" w:customStyle="1" w:styleId="01A98839742B4B51B90FE96A1BE5FA438">
    <w:name w:val="01A98839742B4B51B90FE96A1BE5FA438"/>
    <w:rsid w:val="00FB73D9"/>
    <w:pPr>
      <w:spacing w:after="0" w:line="240" w:lineRule="auto"/>
    </w:pPr>
    <w:rPr>
      <w:rFonts w:ascii="Courier New" w:eastAsia="Times New Roman" w:hAnsi="Courier New" w:cs="Courier New"/>
      <w:sz w:val="24"/>
      <w:szCs w:val="24"/>
    </w:rPr>
  </w:style>
  <w:style w:type="paragraph" w:customStyle="1" w:styleId="C6BC42CEBDD44DE393831F8DF62154668">
    <w:name w:val="C6BC42CEBDD44DE393831F8DF62154668"/>
    <w:rsid w:val="00FB73D9"/>
    <w:pPr>
      <w:spacing w:after="0" w:line="240" w:lineRule="auto"/>
    </w:pPr>
    <w:rPr>
      <w:rFonts w:ascii="Courier New" w:eastAsia="Times New Roman" w:hAnsi="Courier New" w:cs="Courier New"/>
      <w:sz w:val="24"/>
      <w:szCs w:val="24"/>
    </w:rPr>
  </w:style>
  <w:style w:type="paragraph" w:customStyle="1" w:styleId="7128337CDB5D4C34A17FF9AE10CD077F8">
    <w:name w:val="7128337CDB5D4C34A17FF9AE10CD077F8"/>
    <w:rsid w:val="00FB73D9"/>
    <w:pPr>
      <w:spacing w:after="0" w:line="240" w:lineRule="auto"/>
    </w:pPr>
    <w:rPr>
      <w:rFonts w:ascii="Courier New" w:eastAsia="Times New Roman" w:hAnsi="Courier New" w:cs="Courier New"/>
      <w:sz w:val="24"/>
      <w:szCs w:val="24"/>
    </w:rPr>
  </w:style>
  <w:style w:type="paragraph" w:customStyle="1" w:styleId="67512A84307345C098D244D511EC77358">
    <w:name w:val="67512A84307345C098D244D511EC77358"/>
    <w:rsid w:val="00FB73D9"/>
    <w:pPr>
      <w:spacing w:after="0" w:line="240" w:lineRule="auto"/>
    </w:pPr>
    <w:rPr>
      <w:rFonts w:ascii="Courier New" w:eastAsia="Times New Roman" w:hAnsi="Courier New" w:cs="Courier New"/>
      <w:sz w:val="24"/>
      <w:szCs w:val="24"/>
    </w:rPr>
  </w:style>
  <w:style w:type="paragraph" w:customStyle="1" w:styleId="EDDC5F9ED5984893889BD8CCC3F0E4A18">
    <w:name w:val="EDDC5F9ED5984893889BD8CCC3F0E4A1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869DFD4205488EAD859019DEA5CE908">
    <w:name w:val="47869DFD4205488EAD859019DEA5CE90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56658A93D246DDB3AFD01C99024C158">
    <w:name w:val="D856658A93D246DDB3AFD01C99024C15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704C917AF2F46C480895964AF68AD458">
    <w:name w:val="E704C917AF2F46C480895964AF68AD45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E534EF94A584231A51CBF07A2B401348">
    <w:name w:val="2E534EF94A584231A51CBF07A2B40134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D261A1196A34678A814CBFB5A1D909C8">
    <w:name w:val="7D261A1196A34678A814CBFB5A1D909C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7947ED80EB543E090D0206D85A589838">
    <w:name w:val="77947ED80EB543E090D0206D85A58983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0230782C3EE45FA92989977E6A578C98">
    <w:name w:val="90230782C3EE45FA92989977E6A578C9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8AF184749E4A60B604C1FA553538F48">
    <w:name w:val="048AF184749E4A60B604C1FA553538F4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7C397DE23454588970DC57D71AAF7437">
    <w:name w:val="17C397DE23454588970DC57D71AAF7437"/>
    <w:rsid w:val="00FB73D9"/>
    <w:pPr>
      <w:spacing w:after="0" w:line="240" w:lineRule="auto"/>
    </w:pPr>
    <w:rPr>
      <w:rFonts w:ascii="Courier New" w:eastAsia="Times New Roman" w:hAnsi="Courier New" w:cs="Courier New"/>
      <w:sz w:val="24"/>
      <w:szCs w:val="24"/>
    </w:rPr>
  </w:style>
  <w:style w:type="paragraph" w:customStyle="1" w:styleId="178583F0F57C486D9FC0F96988606A0A7">
    <w:name w:val="178583F0F57C486D9FC0F96988606A0A7"/>
    <w:rsid w:val="00FB73D9"/>
    <w:pPr>
      <w:spacing w:after="0" w:line="240" w:lineRule="auto"/>
    </w:pPr>
    <w:rPr>
      <w:rFonts w:ascii="Courier New" w:eastAsia="Times New Roman" w:hAnsi="Courier New" w:cs="Courier New"/>
      <w:sz w:val="24"/>
      <w:szCs w:val="24"/>
    </w:rPr>
  </w:style>
  <w:style w:type="paragraph" w:customStyle="1" w:styleId="9C517E4440A649B58FE2BF86ECE863357">
    <w:name w:val="9C517E4440A649B58FE2BF86ECE86335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3EB814DCBE4FEE9EADE1DB320D11C27">
    <w:name w:val="003EB814DCBE4FEE9EADE1DB320D11C2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B0AF11F0684A489CFFBBEADC79474B7">
    <w:name w:val="E5B0AF11F0684A489CFFBBEADC79474B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0C466F63D354821A7C28066CD191AE07">
    <w:name w:val="E0C466F63D354821A7C28066CD191AE0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CF5A3DB5594343B1840ADF8E323E6A7">
    <w:name w:val="04CF5A3DB5594343B1840ADF8E323E6A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28AC8DF55343F09D61368718F2854E7">
    <w:name w:val="D828AC8DF55343F09D61368718F2854E7"/>
    <w:rsid w:val="00FB73D9"/>
    <w:pPr>
      <w:spacing w:after="0" w:line="240" w:lineRule="auto"/>
    </w:pPr>
    <w:rPr>
      <w:rFonts w:ascii="Courier New" w:eastAsia="Times New Roman" w:hAnsi="Courier New" w:cs="Courier New"/>
      <w:sz w:val="24"/>
      <w:szCs w:val="24"/>
    </w:rPr>
  </w:style>
  <w:style w:type="paragraph" w:customStyle="1" w:styleId="65640C142319408B97930DE00C6A12177">
    <w:name w:val="65640C142319408B97930DE00C6A12177"/>
    <w:rsid w:val="00FB73D9"/>
    <w:pPr>
      <w:spacing w:after="0" w:line="240" w:lineRule="auto"/>
    </w:pPr>
    <w:rPr>
      <w:rFonts w:ascii="Courier New" w:eastAsia="Times New Roman" w:hAnsi="Courier New" w:cs="Courier New"/>
      <w:sz w:val="24"/>
      <w:szCs w:val="24"/>
    </w:rPr>
  </w:style>
  <w:style w:type="paragraph" w:customStyle="1" w:styleId="73B47789681C4E1AB1FE55978089E10E7">
    <w:name w:val="73B47789681C4E1AB1FE55978089E10E7"/>
    <w:rsid w:val="00FB73D9"/>
    <w:pPr>
      <w:spacing w:after="0" w:line="240" w:lineRule="auto"/>
    </w:pPr>
    <w:rPr>
      <w:rFonts w:ascii="Courier New" w:eastAsia="Times New Roman" w:hAnsi="Courier New" w:cs="Courier New"/>
      <w:sz w:val="24"/>
      <w:szCs w:val="24"/>
    </w:rPr>
  </w:style>
  <w:style w:type="paragraph" w:customStyle="1" w:styleId="B6EB8910B602493AA5E92ED73FAFD8887">
    <w:name w:val="B6EB8910B602493AA5E92ED73FAFD8887"/>
    <w:rsid w:val="00FB73D9"/>
    <w:pPr>
      <w:spacing w:after="0" w:line="240" w:lineRule="auto"/>
    </w:pPr>
    <w:rPr>
      <w:rFonts w:ascii="Courier New" w:eastAsia="Times New Roman" w:hAnsi="Courier New" w:cs="Courier New"/>
      <w:sz w:val="24"/>
      <w:szCs w:val="24"/>
    </w:rPr>
  </w:style>
  <w:style w:type="paragraph" w:customStyle="1" w:styleId="5DE91C30F87A47EFB3E2312306D44A7B7">
    <w:name w:val="5DE91C30F87A47EFB3E2312306D44A7B7"/>
    <w:rsid w:val="00FB73D9"/>
    <w:pPr>
      <w:spacing w:after="0" w:line="240" w:lineRule="auto"/>
    </w:pPr>
    <w:rPr>
      <w:rFonts w:ascii="Courier New" w:eastAsia="Times New Roman" w:hAnsi="Courier New" w:cs="Courier New"/>
      <w:sz w:val="24"/>
      <w:szCs w:val="24"/>
    </w:rPr>
  </w:style>
  <w:style w:type="paragraph" w:customStyle="1" w:styleId="3BD416A902F1459496CCF2AD5B1E4BB37">
    <w:name w:val="3BD416A902F1459496CCF2AD5B1E4BB37"/>
    <w:rsid w:val="00FB73D9"/>
    <w:pPr>
      <w:spacing w:after="0" w:line="240" w:lineRule="auto"/>
    </w:pPr>
    <w:rPr>
      <w:rFonts w:ascii="Courier New" w:eastAsia="Times New Roman" w:hAnsi="Courier New" w:cs="Courier New"/>
      <w:sz w:val="24"/>
      <w:szCs w:val="24"/>
    </w:rPr>
  </w:style>
  <w:style w:type="paragraph" w:customStyle="1" w:styleId="C780A15926F74E5EA31E2DB5637AAE277">
    <w:name w:val="C780A15926F74E5EA31E2DB5637AAE277"/>
    <w:rsid w:val="00FB73D9"/>
    <w:pPr>
      <w:spacing w:after="0" w:line="240" w:lineRule="auto"/>
    </w:pPr>
    <w:rPr>
      <w:rFonts w:ascii="Courier New" w:eastAsia="Times New Roman" w:hAnsi="Courier New" w:cs="Courier New"/>
      <w:sz w:val="24"/>
      <w:szCs w:val="24"/>
    </w:rPr>
  </w:style>
  <w:style w:type="paragraph" w:customStyle="1" w:styleId="0F3C6091FB0A4F6FA648EBFB23B3BC1A7">
    <w:name w:val="0F3C6091FB0A4F6FA648EBFB23B3BC1A7"/>
    <w:rsid w:val="00FB73D9"/>
    <w:pPr>
      <w:spacing w:after="0" w:line="240" w:lineRule="auto"/>
    </w:pPr>
    <w:rPr>
      <w:rFonts w:ascii="Courier New" w:eastAsia="Times New Roman" w:hAnsi="Courier New" w:cs="Courier New"/>
      <w:sz w:val="24"/>
      <w:szCs w:val="24"/>
    </w:rPr>
  </w:style>
  <w:style w:type="paragraph" w:customStyle="1" w:styleId="CCB741A0A1E245ABB14D730210DD44497">
    <w:name w:val="CCB741A0A1E245ABB14D730210DD44497"/>
    <w:rsid w:val="00FB73D9"/>
    <w:pPr>
      <w:spacing w:after="0" w:line="240" w:lineRule="auto"/>
    </w:pPr>
    <w:rPr>
      <w:rFonts w:ascii="Courier New" w:eastAsia="Times New Roman" w:hAnsi="Courier New" w:cs="Courier New"/>
      <w:sz w:val="24"/>
      <w:szCs w:val="24"/>
    </w:rPr>
  </w:style>
  <w:style w:type="paragraph" w:customStyle="1" w:styleId="CB5F9F2DD8C1402D9F02EFE5A4BDA7C67">
    <w:name w:val="CB5F9F2DD8C1402D9F02EFE5A4BDA7C67"/>
    <w:rsid w:val="00FB73D9"/>
    <w:pPr>
      <w:spacing w:after="0" w:line="240" w:lineRule="auto"/>
    </w:pPr>
    <w:rPr>
      <w:rFonts w:ascii="Courier New" w:eastAsia="Times New Roman" w:hAnsi="Courier New" w:cs="Courier New"/>
      <w:sz w:val="24"/>
      <w:szCs w:val="24"/>
    </w:rPr>
  </w:style>
  <w:style w:type="paragraph" w:customStyle="1" w:styleId="7F35F2246A3D43CABA0DCA71C3135AD27">
    <w:name w:val="7F35F2246A3D43CABA0DCA71C3135AD27"/>
    <w:rsid w:val="00FB73D9"/>
    <w:pPr>
      <w:spacing w:after="0" w:line="240" w:lineRule="auto"/>
    </w:pPr>
    <w:rPr>
      <w:rFonts w:ascii="Courier New" w:eastAsia="Times New Roman" w:hAnsi="Courier New" w:cs="Courier New"/>
      <w:sz w:val="24"/>
      <w:szCs w:val="24"/>
    </w:rPr>
  </w:style>
  <w:style w:type="paragraph" w:customStyle="1" w:styleId="76F5FA5B868A478C93D160CE06C97ADE7">
    <w:name w:val="76F5FA5B868A478C93D160CE06C97ADE7"/>
    <w:rsid w:val="00FB73D9"/>
    <w:pPr>
      <w:spacing w:after="0" w:line="240" w:lineRule="auto"/>
    </w:pPr>
    <w:rPr>
      <w:rFonts w:ascii="Courier New" w:eastAsia="Times New Roman" w:hAnsi="Courier New" w:cs="Courier New"/>
      <w:sz w:val="24"/>
      <w:szCs w:val="24"/>
    </w:rPr>
  </w:style>
  <w:style w:type="paragraph" w:customStyle="1" w:styleId="743A5D7ED9B34097979E9584199D32417">
    <w:name w:val="743A5D7ED9B34097979E9584199D32417"/>
    <w:rsid w:val="00FB73D9"/>
    <w:pPr>
      <w:spacing w:after="0" w:line="240" w:lineRule="auto"/>
    </w:pPr>
    <w:rPr>
      <w:rFonts w:ascii="Courier New" w:eastAsia="Times New Roman" w:hAnsi="Courier New" w:cs="Courier New"/>
      <w:sz w:val="24"/>
      <w:szCs w:val="24"/>
    </w:rPr>
  </w:style>
  <w:style w:type="paragraph" w:customStyle="1" w:styleId="2090B2D9477C48578AF4572E1827DCA87">
    <w:name w:val="2090B2D9477C48578AF4572E1827DCA87"/>
    <w:rsid w:val="00FB73D9"/>
    <w:pPr>
      <w:spacing w:after="0" w:line="240" w:lineRule="auto"/>
    </w:pPr>
    <w:rPr>
      <w:rFonts w:ascii="Courier New" w:eastAsia="Times New Roman" w:hAnsi="Courier New" w:cs="Courier New"/>
      <w:sz w:val="24"/>
      <w:szCs w:val="24"/>
    </w:rPr>
  </w:style>
  <w:style w:type="paragraph" w:customStyle="1" w:styleId="3CDE5857D2DB43EC9AF4BF4A76754F787">
    <w:name w:val="3CDE5857D2DB43EC9AF4BF4A76754F787"/>
    <w:rsid w:val="00FB73D9"/>
    <w:pPr>
      <w:spacing w:after="0" w:line="240" w:lineRule="auto"/>
    </w:pPr>
    <w:rPr>
      <w:rFonts w:ascii="Courier New" w:eastAsia="Times New Roman" w:hAnsi="Courier New" w:cs="Courier New"/>
      <w:sz w:val="24"/>
      <w:szCs w:val="24"/>
    </w:rPr>
  </w:style>
  <w:style w:type="paragraph" w:customStyle="1" w:styleId="E3036F1DA89744FA9E927E2B76C86D917">
    <w:name w:val="E3036F1DA89744FA9E927E2B76C86D91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1BC2FE75534DB99AC6FD89DF70F99F7">
    <w:name w:val="7A1BC2FE75534DB99AC6FD89DF70F99F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16483E3C06458599AE7BD4C232C3727">
    <w:name w:val="5A16483E3C06458599AE7BD4C232C372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C1248CF00FE435A957EDEC7E67A6E437">
    <w:name w:val="EC1248CF00FE435A957EDEC7E67A6E43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E37F42C6CC34E7B910602DFB1DDD0947">
    <w:name w:val="CE37F42C6CC34E7B910602DFB1DDD094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26DED8E0AFE480380CDD1655D81C6AF7">
    <w:name w:val="A26DED8E0AFE480380CDD1655D81C6AF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9567CFABCB847768E17CB71A3D527067">
    <w:name w:val="F9567CFABCB847768E17CB71A3D52706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22A8CAD2A84AF2AAB13B2477A625327">
    <w:name w:val="4D22A8CAD2A84AF2AAB13B2477A62532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A087C68550496F887E3F9973C2C6A47">
    <w:name w:val="70A087C68550496F887E3F9973C2C6A4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4E5D0372A8B4AF7B2F5FD8E789F68E87">
    <w:name w:val="E4E5D0372A8B4AF7B2F5FD8E789F68E8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BB04CE547A04ABE9A57578B26592A8D7">
    <w:name w:val="6BB04CE547A04ABE9A57578B26592A8D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30ACCEFA87542A1878571552A7A12A67">
    <w:name w:val="430ACCEFA87542A1878571552A7A12A6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822427F564843BF863770B0E54FBF147">
    <w:name w:val="2822427F564843BF863770B0E54FBF14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60EB28EFC494324970073C8B06397097">
    <w:name w:val="F60EB28EFC494324970073C8B0639709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5726D2C95F478B95AC1AE4A2FD92D77">
    <w:name w:val="4D5726D2C95F478B95AC1AE4A2FD92D7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6BF07721270445CA7450C67D9502D637">
    <w:name w:val="46BF07721270445CA7450C67D9502D63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11FD44B301479C8767589324FB70D07">
    <w:name w:val="1511FD44B301479C8767589324FB70D0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73ED8B068B84FD8A31EDDCCC4D061787">
    <w:name w:val="273ED8B068B84FD8A31EDDCCC4D06178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CCC0434ACF3455EBF5E44992008B2297">
    <w:name w:val="FCCC0434ACF3455EBF5E44992008B229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7AFDE303614A5095F1E2FE7CC7E07F7">
    <w:name w:val="E57AFDE303614A5095F1E2FE7CC7E07F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A1B375924AA4321BA92F9A80FA614A17">
    <w:name w:val="BA1B375924AA4321BA92F9A80FA614A1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B8A16754E514822987836D55A3762427">
    <w:name w:val="DB8A16754E514822987836D55A376242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02B9C712F9B4DE7A0201055404988217">
    <w:name w:val="A02B9C712F9B4DE7A0201055404988217"/>
    <w:rsid w:val="00FB73D9"/>
    <w:pPr>
      <w:spacing w:after="0" w:line="240" w:lineRule="auto"/>
    </w:pPr>
    <w:rPr>
      <w:rFonts w:ascii="Courier New" w:eastAsia="Times New Roman" w:hAnsi="Courier New" w:cs="Courier New"/>
      <w:sz w:val="24"/>
      <w:szCs w:val="24"/>
    </w:rPr>
  </w:style>
  <w:style w:type="paragraph" w:customStyle="1" w:styleId="A3915C4F44D149A29D6F1EBA42274CFC7">
    <w:name w:val="A3915C4F44D149A29D6F1EBA42274CFC7"/>
    <w:rsid w:val="00FB73D9"/>
    <w:pPr>
      <w:spacing w:after="0" w:line="240" w:lineRule="auto"/>
    </w:pPr>
    <w:rPr>
      <w:rFonts w:ascii="Courier New" w:eastAsia="Times New Roman" w:hAnsi="Courier New" w:cs="Courier New"/>
      <w:sz w:val="24"/>
      <w:szCs w:val="24"/>
    </w:rPr>
  </w:style>
  <w:style w:type="paragraph" w:customStyle="1" w:styleId="4B5E364B7BC24F23A8E5E125B7D7CC2A7">
    <w:name w:val="4B5E364B7BC24F23A8E5E125B7D7CC2A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8B353D69D8841B6A467A3E5417C5E717">
    <w:name w:val="C8B353D69D8841B6A467A3E5417C5E71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FE35C3E3B3448A78EADA6E50C564BCD7">
    <w:name w:val="AFE35C3E3B3448A78EADA6E50C564BCD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69678BB7A1404CA4CD92F4BA1736027">
    <w:name w:val="7069678BB7A1404CA4CD92F4BA173602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7ED3D1351FE40AD918D57717AABC94D7">
    <w:name w:val="C7ED3D1351FE40AD918D57717AABC94D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2A72517A1A24FB493F563FF36F6F51F7">
    <w:name w:val="B2A72517A1A24FB493F563FF36F6F51F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E3776A029464FC3AC5CAD9A6A1D69AE7">
    <w:name w:val="EE3776A029464FC3AC5CAD9A6A1D69AE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FE608C3B35243A8B139C776671A89FE7">
    <w:name w:val="2FE608C3B35243A8B139C776671A89FE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7F0A7112A44FF4A9D2B08BB40E42107">
    <w:name w:val="1C7F0A7112A44FF4A9D2B08BB40E4210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1662F0E0F4A49729EE2243466A82C4E7">
    <w:name w:val="61662F0E0F4A49729EE2243466A82C4E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5BEFED8678747C298E54CF7CD0B12FE7">
    <w:name w:val="25BEFED8678747C298E54CF7CD0B12FE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5F57313B608414FAC6FD0C47D73BC6B7">
    <w:name w:val="45F57313B608414FAC6FD0C47D73BC6B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21DF585F16B496BBCB1815944F84FC27">
    <w:name w:val="C21DF585F16B496BBCB1815944F84FC2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0C8D63440E34851B7789CA67B0269B47">
    <w:name w:val="D0C8D63440E34851B7789CA67B0269B4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AF7B89D75254746AE5B060F87A848A67">
    <w:name w:val="2AF7B89D75254746AE5B060F87A848A6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A62CF233332423CB8178F07DBEA6EA47">
    <w:name w:val="8A62CF233332423CB8178F07DBEA6EA4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F371944706B4A6FA318705BC22171D17">
    <w:name w:val="6F371944706B4A6FA318705BC22171D1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D498DF9C784BD08C1F96D48F02F2F57">
    <w:name w:val="A8D498DF9C784BD08C1F96D48F02F2F5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043A926680D4E9CAE43A8AD89DF918E7">
    <w:name w:val="6043A926680D4E9CAE43A8AD89DF918E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25AFC048624A99B0A89AB04D893B877">
    <w:name w:val="0025AFC048624A99B0A89AB04D893B87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40824C63DD4CB484B627E76125C0337">
    <w:name w:val="3140824C63DD4CB484B627E76125C033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DAD289B71C44B186B87816DA4215227">
    <w:name w:val="7CDAD289B71C44B186B87816DA421522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17416BB80494BBBABAFF29B71F2AF017">
    <w:name w:val="117416BB80494BBBABAFF29B71F2AF01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C61CF1BF9C475086996BFF62946DBB7">
    <w:name w:val="4EC61CF1BF9C475086996BFF62946DBB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C7A9CC5231B48ABA2E622D836526AAE7">
    <w:name w:val="2C7A9CC5231B48ABA2E622D836526AAE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9549891C306435E833E749F1885224F7">
    <w:name w:val="B9549891C306435E833E749F1885224F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AF41D94F07141C2BFEF79D2FFF7D9E17">
    <w:name w:val="EAF41D94F07141C2BFEF79D2FFF7D9E1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533AAC08A440EB884A2BD6AB421F3F7">
    <w:name w:val="05533AAC08A440EB884A2BD6AB421F3F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4798D9B081F4CFBB09FCED272213AB47">
    <w:name w:val="94798D9B081F4CFBB09FCED272213AB4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83DF9F264DD49959BA8B6E1D113B4AD7">
    <w:name w:val="383DF9F264DD49959BA8B6E1D113B4AD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DA68B4B8D94B06B3B22B13E3CC28A87">
    <w:name w:val="48DA68B4B8D94B06B3B22B13E3CC28A8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9C61F55A21453EADBD2EAFC61248107">
    <w:name w:val="689C61F55A21453EADBD2EAFC6124810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94A423DA3E4DDDADBB05D025E0E0037">
    <w:name w:val="3194A423DA3E4DDDADBB05D025E0E003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2F747AF98FA4A768763D2BE8AD0C8E27">
    <w:name w:val="82F747AF98FA4A768763D2BE8AD0C8E2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0A072840CBA4510BB07F7D67F91DA5C7">
    <w:name w:val="50A072840CBA4510BB07F7D67F91DA5C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88A1EBB3F0464AA18492484A8B4E027">
    <w:name w:val="8388A1EBB3F0464AA18492484A8B4E02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BA1DDC5C58E4E20831B38DD3AD16A177">
    <w:name w:val="0BA1DDC5C58E4E20831B38DD3AD16A17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D0DB7DD20314D7E89D6BA81A39B3A457">
    <w:name w:val="AD0DB7DD20314D7E89D6BA81A39B3A45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6FCF68409E84DEBA1D6CCE68ECF138A7">
    <w:name w:val="86FCF68409E84DEBA1D6CCE68ECF138A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F9D69F8AFA429D971BFDD8F4920BC87">
    <w:name w:val="05F9D69F8AFA429D971BFDD8F4920BC8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D0D02C1F4004BB5915EB4057330525E7">
    <w:name w:val="0D0D02C1F4004BB5915EB4057330525E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9C7F1D6416C445787BAEF12B70C9F6C7">
    <w:name w:val="99C7F1D6416C445787BAEF12B70C9F6C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FA930183C247DF82E51768FE64F4B17">
    <w:name w:val="5AFA930183C247DF82E51768FE64F4B1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A1284A239446EBA27F6E301A4DD1267">
    <w:name w:val="7CA1284A239446EBA27F6E301A4DD126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7AD2C9718449C6847C4997478876B77">
    <w:name w:val="F87AD2C9718449C6847C4997478876B7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A58A1788A564F57A766FAFBE8AAB64B7">
    <w:name w:val="6A58A1788A564F57A766FAFBE8AAB64B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8B369AE88B46A89CA5EBBA9FE5C80E7">
    <w:name w:val="1C8B369AE88B46A89CA5EBBA9FE5C80E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083F68CEC14EC68A93B54A4296AFDB7">
    <w:name w:val="F8083F68CEC14EC68A93B54A4296AFDB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7399259180847F78390E3D069A3CC397">
    <w:name w:val="57399259180847F78390E3D069A3CC39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148CE2D9B5B4C0F86F8882E5361201B7">
    <w:name w:val="C148CE2D9B5B4C0F86F8882E5361201B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318D8D38DC84C819FE10F1BD9B801247">
    <w:name w:val="3318D8D38DC84C819FE10F1BD9B80124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F848BE01A4D47459753ADB7F552F1DC7">
    <w:name w:val="BF848BE01A4D47459753ADB7F552F1DC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A4DEF8FD08D4F5EB669F85420DB6BDD7">
    <w:name w:val="AA4DEF8FD08D4F5EB669F85420DB6BDD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CD677DCC79B448B8A0E43DFB34117137">
    <w:name w:val="5CD677DCC79B448B8A0E43DFB3411713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46BF13BD77C413BB6A0294EE6FCBC347">
    <w:name w:val="246BF13BD77C413BB6A0294EE6FCBC34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7AA3CB576924D0CAD7794BC32849B217">
    <w:name w:val="97AA3CB576924D0CAD7794BC32849B21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94E66B68EA64E4BA63F72B09C0E67AE7">
    <w:name w:val="094E66B68EA64E4BA63F72B09C0E67AE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A8105D51444B568C81140AA99FB01B7">
    <w:name w:val="4EA8105D51444B568C81140AA99FB01B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5FEF44405F4900AB531BA22C9D18457">
    <w:name w:val="A85FEF44405F4900AB531BA22C9D1845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E95D822D4F54025875FDC4B7ED7DD7D7">
    <w:name w:val="5E95D822D4F54025875FDC4B7ED7DD7D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B09B239E15B41BFA72501427E39FFA77">
    <w:name w:val="2B09B239E15B41BFA72501427E39FFA7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F3EAAD6871F4B0D9607F90659EFBE197">
    <w:name w:val="EF3EAAD6871F4B0D9607F90659EFBE19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B6F81DE0014BABA1D8A00155D0F9377">
    <w:name w:val="15B6F81DE0014BABA1D8A00155D0F937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DC486BBA27A4289A2ACDA596EBC767A7">
    <w:name w:val="FDC486BBA27A4289A2ACDA596EBC767A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359520EE5624FB4A20BBCA5B7704A127">
    <w:name w:val="9359520EE5624FB4A20BBCA5B7704A12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678E1A4C53C493FBF520BC0587E0DEE7">
    <w:name w:val="B678E1A4C53C493FBF520BC0587E0DEE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AFE1DB9889462BAB21D14454433DA17">
    <w:name w:val="C6AFE1DB9889462BAB21D14454433DA1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4888D9FA2C4774B47E47F16B6B7BEA7">
    <w:name w:val="834888D9FA2C4774B47E47F16B6B7BEA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A033FD000E74CE68C37B919E0D365297">
    <w:name w:val="4A033FD000E74CE68C37B919E0D36529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A893BE4B25D4AD2948F05568460D8527">
    <w:name w:val="9A893BE4B25D4AD2948F05568460D852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C6E5C4EAA94C4EBEA510AA4678FA4C7">
    <w:name w:val="C6C6E5C4EAA94C4EBEA510AA4678FA4C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631C06DF024240AA252A316BDB17D07">
    <w:name w:val="D8631C06DF024240AA252A316BDB17D0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0C2C2C491FC4969B1A5CAA58316D2807">
    <w:name w:val="20C2C2C491FC4969B1A5CAA58316D280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55DECB4A4774DEF97C106AF7EF91E827">
    <w:name w:val="B55DECB4A4774DEF97C106AF7EF91E82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4DB0A4720D54A878AD8808E4DF2877E7">
    <w:name w:val="B4DB0A4720D54A878AD8808E4DF2877E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8EAE79FFF3449D0975FAF06D17E1BF77">
    <w:name w:val="08EAE79FFF3449D0975FAF06D17E1BF7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E219FF764347678CD9101F366727CA7">
    <w:name w:val="7AE219FF764347678CD9101F366727CA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C99847D6310482C920EDBA98DEFB2304">
    <w:name w:val="4C99847D6310482C920EDBA98DEFB230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D82DEE81B3745488F42AE7745541C642">
    <w:name w:val="5D82DEE81B3745488F42AE7745541C64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FD303E3C744D12B9A0510694D608CD7">
    <w:name w:val="47FD303E3C744D12B9A0510694D608CD7"/>
    <w:rsid w:val="00FB73D9"/>
    <w:pPr>
      <w:spacing w:after="0" w:line="240" w:lineRule="auto"/>
    </w:pPr>
    <w:rPr>
      <w:rFonts w:ascii="Courier New" w:eastAsia="Times New Roman" w:hAnsi="Courier New" w:cs="Courier New"/>
      <w:sz w:val="24"/>
      <w:szCs w:val="24"/>
    </w:rPr>
  </w:style>
  <w:style w:type="paragraph" w:customStyle="1" w:styleId="21A31AAC87E34AC3B8AFF09E1BBCDD3612">
    <w:name w:val="21A31AAC87E34AC3B8AFF09E1BBCDD3612"/>
    <w:rsid w:val="00FB73D9"/>
    <w:pPr>
      <w:spacing w:after="0" w:line="240" w:lineRule="auto"/>
    </w:pPr>
    <w:rPr>
      <w:rFonts w:ascii="Courier New" w:eastAsia="Times New Roman" w:hAnsi="Courier New" w:cs="Courier New"/>
      <w:sz w:val="24"/>
      <w:szCs w:val="24"/>
    </w:rPr>
  </w:style>
  <w:style w:type="paragraph" w:customStyle="1" w:styleId="23790819D8CF4C4A98E20658A8F8766211">
    <w:name w:val="23790819D8CF4C4A98E20658A8F8766211"/>
    <w:rsid w:val="00FB73D9"/>
    <w:pPr>
      <w:spacing w:after="0" w:line="240" w:lineRule="auto"/>
    </w:pPr>
    <w:rPr>
      <w:rFonts w:ascii="Courier New" w:eastAsia="Times New Roman" w:hAnsi="Courier New" w:cs="Courier New"/>
      <w:sz w:val="24"/>
      <w:szCs w:val="24"/>
    </w:rPr>
  </w:style>
  <w:style w:type="paragraph" w:customStyle="1" w:styleId="72629961FACB4847B1E491DBB9F6FD3D10">
    <w:name w:val="72629961FACB4847B1E491DBB9F6FD3D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E8F7F4B52E94D0D87E828927AD421AE10">
    <w:name w:val="3E8F7F4B52E94D0D87E828927AD421AE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1C85D9A6CC846DD815EB2924EBBC98F10">
    <w:name w:val="81C85D9A6CC846DD815EB2924EBBC98F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3E12D7248F455295A9B83F00C167579">
    <w:name w:val="4E3E12D7248F455295A9B83F00C16757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1F55EDD2D14896A8E7DA2F4676D3169">
    <w:name w:val="481F55EDD2D14896A8E7DA2F4676D316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7D98D03CDD4997895E49D7A304E3DD9">
    <w:name w:val="687D98D03CDD4997895E49D7A304E3DD9"/>
    <w:rsid w:val="00FB73D9"/>
    <w:pPr>
      <w:spacing w:after="0" w:line="240" w:lineRule="auto"/>
    </w:pPr>
    <w:rPr>
      <w:rFonts w:ascii="Courier New" w:eastAsia="Times New Roman" w:hAnsi="Courier New" w:cs="Courier New"/>
      <w:sz w:val="24"/>
      <w:szCs w:val="24"/>
    </w:rPr>
  </w:style>
  <w:style w:type="paragraph" w:customStyle="1" w:styleId="FEC1D9435D694DD08D51361A838793589">
    <w:name w:val="FEC1D9435D694DD08D51361A838793589"/>
    <w:rsid w:val="00FB73D9"/>
    <w:pPr>
      <w:spacing w:after="0" w:line="240" w:lineRule="auto"/>
    </w:pPr>
    <w:rPr>
      <w:rFonts w:ascii="Courier New" w:eastAsia="Times New Roman" w:hAnsi="Courier New" w:cs="Courier New"/>
      <w:sz w:val="24"/>
      <w:szCs w:val="24"/>
    </w:rPr>
  </w:style>
  <w:style w:type="paragraph" w:customStyle="1" w:styleId="900C38CDF6A94FCEBBB3D591FB0526DD9">
    <w:name w:val="900C38CDF6A94FCEBBB3D591FB0526DD9"/>
    <w:rsid w:val="00FB73D9"/>
    <w:pPr>
      <w:spacing w:after="0" w:line="240" w:lineRule="auto"/>
    </w:pPr>
    <w:rPr>
      <w:rFonts w:ascii="Courier New" w:eastAsia="Times New Roman" w:hAnsi="Courier New" w:cs="Courier New"/>
      <w:sz w:val="24"/>
      <w:szCs w:val="24"/>
    </w:rPr>
  </w:style>
  <w:style w:type="paragraph" w:customStyle="1" w:styleId="FD4B4182286546D4B1BF778D3D03DEB39">
    <w:name w:val="FD4B4182286546D4B1BF778D3D03DEB39"/>
    <w:rsid w:val="00FB73D9"/>
    <w:pPr>
      <w:spacing w:after="0" w:line="240" w:lineRule="auto"/>
    </w:pPr>
    <w:rPr>
      <w:rFonts w:ascii="Courier New" w:eastAsia="Times New Roman" w:hAnsi="Courier New" w:cs="Courier New"/>
      <w:sz w:val="24"/>
      <w:szCs w:val="24"/>
    </w:rPr>
  </w:style>
  <w:style w:type="paragraph" w:customStyle="1" w:styleId="D5A95D1562DE427582A525ED7E08629E9">
    <w:name w:val="D5A95D1562DE427582A525ED7E08629E9"/>
    <w:rsid w:val="00FB73D9"/>
    <w:pPr>
      <w:spacing w:after="0" w:line="240" w:lineRule="auto"/>
    </w:pPr>
    <w:rPr>
      <w:rFonts w:ascii="Courier New" w:eastAsia="Times New Roman" w:hAnsi="Courier New" w:cs="Courier New"/>
      <w:sz w:val="24"/>
      <w:szCs w:val="24"/>
    </w:rPr>
  </w:style>
  <w:style w:type="paragraph" w:customStyle="1" w:styleId="01A98839742B4B51B90FE96A1BE5FA439">
    <w:name w:val="01A98839742B4B51B90FE96A1BE5FA439"/>
    <w:rsid w:val="00FB73D9"/>
    <w:pPr>
      <w:spacing w:after="0" w:line="240" w:lineRule="auto"/>
    </w:pPr>
    <w:rPr>
      <w:rFonts w:ascii="Courier New" w:eastAsia="Times New Roman" w:hAnsi="Courier New" w:cs="Courier New"/>
      <w:sz w:val="24"/>
      <w:szCs w:val="24"/>
    </w:rPr>
  </w:style>
  <w:style w:type="paragraph" w:customStyle="1" w:styleId="C6BC42CEBDD44DE393831F8DF62154669">
    <w:name w:val="C6BC42CEBDD44DE393831F8DF62154669"/>
    <w:rsid w:val="00FB73D9"/>
    <w:pPr>
      <w:spacing w:after="0" w:line="240" w:lineRule="auto"/>
    </w:pPr>
    <w:rPr>
      <w:rFonts w:ascii="Courier New" w:eastAsia="Times New Roman" w:hAnsi="Courier New" w:cs="Courier New"/>
      <w:sz w:val="24"/>
      <w:szCs w:val="24"/>
    </w:rPr>
  </w:style>
  <w:style w:type="paragraph" w:customStyle="1" w:styleId="7128337CDB5D4C34A17FF9AE10CD077F9">
    <w:name w:val="7128337CDB5D4C34A17FF9AE10CD077F9"/>
    <w:rsid w:val="00FB73D9"/>
    <w:pPr>
      <w:spacing w:after="0" w:line="240" w:lineRule="auto"/>
    </w:pPr>
    <w:rPr>
      <w:rFonts w:ascii="Courier New" w:eastAsia="Times New Roman" w:hAnsi="Courier New" w:cs="Courier New"/>
      <w:sz w:val="24"/>
      <w:szCs w:val="24"/>
    </w:rPr>
  </w:style>
  <w:style w:type="paragraph" w:customStyle="1" w:styleId="67512A84307345C098D244D511EC77359">
    <w:name w:val="67512A84307345C098D244D511EC77359"/>
    <w:rsid w:val="00FB73D9"/>
    <w:pPr>
      <w:spacing w:after="0" w:line="240" w:lineRule="auto"/>
    </w:pPr>
    <w:rPr>
      <w:rFonts w:ascii="Courier New" w:eastAsia="Times New Roman" w:hAnsi="Courier New" w:cs="Courier New"/>
      <w:sz w:val="24"/>
      <w:szCs w:val="24"/>
    </w:rPr>
  </w:style>
  <w:style w:type="paragraph" w:customStyle="1" w:styleId="EDDC5F9ED5984893889BD8CCC3F0E4A19">
    <w:name w:val="EDDC5F9ED5984893889BD8CCC3F0E4A1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869DFD4205488EAD859019DEA5CE909">
    <w:name w:val="47869DFD4205488EAD859019DEA5CE90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56658A93D246DDB3AFD01C99024C159">
    <w:name w:val="D856658A93D246DDB3AFD01C99024C15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704C917AF2F46C480895964AF68AD459">
    <w:name w:val="E704C917AF2F46C480895964AF68AD45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E534EF94A584231A51CBF07A2B401349">
    <w:name w:val="2E534EF94A584231A51CBF07A2B40134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D261A1196A34678A814CBFB5A1D909C9">
    <w:name w:val="7D261A1196A34678A814CBFB5A1D909C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7947ED80EB543E090D0206D85A589839">
    <w:name w:val="77947ED80EB543E090D0206D85A58983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0230782C3EE45FA92989977E6A578C99">
    <w:name w:val="90230782C3EE45FA92989977E6A578C9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8AF184749E4A60B604C1FA553538F49">
    <w:name w:val="048AF184749E4A60B604C1FA553538F4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7C397DE23454588970DC57D71AAF7438">
    <w:name w:val="17C397DE23454588970DC57D71AAF7438"/>
    <w:rsid w:val="00FB73D9"/>
    <w:pPr>
      <w:spacing w:after="0" w:line="240" w:lineRule="auto"/>
    </w:pPr>
    <w:rPr>
      <w:rFonts w:ascii="Courier New" w:eastAsia="Times New Roman" w:hAnsi="Courier New" w:cs="Courier New"/>
      <w:sz w:val="24"/>
      <w:szCs w:val="24"/>
    </w:rPr>
  </w:style>
  <w:style w:type="paragraph" w:customStyle="1" w:styleId="178583F0F57C486D9FC0F96988606A0A8">
    <w:name w:val="178583F0F57C486D9FC0F96988606A0A8"/>
    <w:rsid w:val="00FB73D9"/>
    <w:pPr>
      <w:spacing w:after="0" w:line="240" w:lineRule="auto"/>
    </w:pPr>
    <w:rPr>
      <w:rFonts w:ascii="Courier New" w:eastAsia="Times New Roman" w:hAnsi="Courier New" w:cs="Courier New"/>
      <w:sz w:val="24"/>
      <w:szCs w:val="24"/>
    </w:rPr>
  </w:style>
  <w:style w:type="paragraph" w:customStyle="1" w:styleId="9C517E4440A649B58FE2BF86ECE863358">
    <w:name w:val="9C517E4440A649B58FE2BF86ECE86335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3EB814DCBE4FEE9EADE1DB320D11C28">
    <w:name w:val="003EB814DCBE4FEE9EADE1DB320D11C2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B0AF11F0684A489CFFBBEADC79474B8">
    <w:name w:val="E5B0AF11F0684A489CFFBBEADC79474B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0C466F63D354821A7C28066CD191AE08">
    <w:name w:val="E0C466F63D354821A7C28066CD191AE0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CF5A3DB5594343B1840ADF8E323E6A8">
    <w:name w:val="04CF5A3DB5594343B1840ADF8E323E6A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28AC8DF55343F09D61368718F2854E8">
    <w:name w:val="D828AC8DF55343F09D61368718F2854E8"/>
    <w:rsid w:val="00FB73D9"/>
    <w:pPr>
      <w:spacing w:after="0" w:line="240" w:lineRule="auto"/>
    </w:pPr>
    <w:rPr>
      <w:rFonts w:ascii="Courier New" w:eastAsia="Times New Roman" w:hAnsi="Courier New" w:cs="Courier New"/>
      <w:sz w:val="24"/>
      <w:szCs w:val="24"/>
    </w:rPr>
  </w:style>
  <w:style w:type="paragraph" w:customStyle="1" w:styleId="65640C142319408B97930DE00C6A12178">
    <w:name w:val="65640C142319408B97930DE00C6A12178"/>
    <w:rsid w:val="00FB73D9"/>
    <w:pPr>
      <w:spacing w:after="0" w:line="240" w:lineRule="auto"/>
    </w:pPr>
    <w:rPr>
      <w:rFonts w:ascii="Courier New" w:eastAsia="Times New Roman" w:hAnsi="Courier New" w:cs="Courier New"/>
      <w:sz w:val="24"/>
      <w:szCs w:val="24"/>
    </w:rPr>
  </w:style>
  <w:style w:type="paragraph" w:customStyle="1" w:styleId="73B47789681C4E1AB1FE55978089E10E8">
    <w:name w:val="73B47789681C4E1AB1FE55978089E10E8"/>
    <w:rsid w:val="00FB73D9"/>
    <w:pPr>
      <w:spacing w:after="0" w:line="240" w:lineRule="auto"/>
    </w:pPr>
    <w:rPr>
      <w:rFonts w:ascii="Courier New" w:eastAsia="Times New Roman" w:hAnsi="Courier New" w:cs="Courier New"/>
      <w:sz w:val="24"/>
      <w:szCs w:val="24"/>
    </w:rPr>
  </w:style>
  <w:style w:type="paragraph" w:customStyle="1" w:styleId="B6EB8910B602493AA5E92ED73FAFD8888">
    <w:name w:val="B6EB8910B602493AA5E92ED73FAFD8888"/>
    <w:rsid w:val="00FB73D9"/>
    <w:pPr>
      <w:spacing w:after="0" w:line="240" w:lineRule="auto"/>
    </w:pPr>
    <w:rPr>
      <w:rFonts w:ascii="Courier New" w:eastAsia="Times New Roman" w:hAnsi="Courier New" w:cs="Courier New"/>
      <w:sz w:val="24"/>
      <w:szCs w:val="24"/>
    </w:rPr>
  </w:style>
  <w:style w:type="paragraph" w:customStyle="1" w:styleId="5DE91C30F87A47EFB3E2312306D44A7B8">
    <w:name w:val="5DE91C30F87A47EFB3E2312306D44A7B8"/>
    <w:rsid w:val="00FB73D9"/>
    <w:pPr>
      <w:spacing w:after="0" w:line="240" w:lineRule="auto"/>
    </w:pPr>
    <w:rPr>
      <w:rFonts w:ascii="Courier New" w:eastAsia="Times New Roman" w:hAnsi="Courier New" w:cs="Courier New"/>
      <w:sz w:val="24"/>
      <w:szCs w:val="24"/>
    </w:rPr>
  </w:style>
  <w:style w:type="paragraph" w:customStyle="1" w:styleId="3BD416A902F1459496CCF2AD5B1E4BB38">
    <w:name w:val="3BD416A902F1459496CCF2AD5B1E4BB38"/>
    <w:rsid w:val="00FB73D9"/>
    <w:pPr>
      <w:spacing w:after="0" w:line="240" w:lineRule="auto"/>
    </w:pPr>
    <w:rPr>
      <w:rFonts w:ascii="Courier New" w:eastAsia="Times New Roman" w:hAnsi="Courier New" w:cs="Courier New"/>
      <w:sz w:val="24"/>
      <w:szCs w:val="24"/>
    </w:rPr>
  </w:style>
  <w:style w:type="paragraph" w:customStyle="1" w:styleId="C780A15926F74E5EA31E2DB5637AAE278">
    <w:name w:val="C780A15926F74E5EA31E2DB5637AAE278"/>
    <w:rsid w:val="00FB73D9"/>
    <w:pPr>
      <w:spacing w:after="0" w:line="240" w:lineRule="auto"/>
    </w:pPr>
    <w:rPr>
      <w:rFonts w:ascii="Courier New" w:eastAsia="Times New Roman" w:hAnsi="Courier New" w:cs="Courier New"/>
      <w:sz w:val="24"/>
      <w:szCs w:val="24"/>
    </w:rPr>
  </w:style>
  <w:style w:type="paragraph" w:customStyle="1" w:styleId="0F3C6091FB0A4F6FA648EBFB23B3BC1A8">
    <w:name w:val="0F3C6091FB0A4F6FA648EBFB23B3BC1A8"/>
    <w:rsid w:val="00FB73D9"/>
    <w:pPr>
      <w:spacing w:after="0" w:line="240" w:lineRule="auto"/>
    </w:pPr>
    <w:rPr>
      <w:rFonts w:ascii="Courier New" w:eastAsia="Times New Roman" w:hAnsi="Courier New" w:cs="Courier New"/>
      <w:sz w:val="24"/>
      <w:szCs w:val="24"/>
    </w:rPr>
  </w:style>
  <w:style w:type="paragraph" w:customStyle="1" w:styleId="CCB741A0A1E245ABB14D730210DD44498">
    <w:name w:val="CCB741A0A1E245ABB14D730210DD44498"/>
    <w:rsid w:val="00FB73D9"/>
    <w:pPr>
      <w:spacing w:after="0" w:line="240" w:lineRule="auto"/>
    </w:pPr>
    <w:rPr>
      <w:rFonts w:ascii="Courier New" w:eastAsia="Times New Roman" w:hAnsi="Courier New" w:cs="Courier New"/>
      <w:sz w:val="24"/>
      <w:szCs w:val="24"/>
    </w:rPr>
  </w:style>
  <w:style w:type="paragraph" w:customStyle="1" w:styleId="CB5F9F2DD8C1402D9F02EFE5A4BDA7C68">
    <w:name w:val="CB5F9F2DD8C1402D9F02EFE5A4BDA7C68"/>
    <w:rsid w:val="00FB73D9"/>
    <w:pPr>
      <w:spacing w:after="0" w:line="240" w:lineRule="auto"/>
    </w:pPr>
    <w:rPr>
      <w:rFonts w:ascii="Courier New" w:eastAsia="Times New Roman" w:hAnsi="Courier New" w:cs="Courier New"/>
      <w:sz w:val="24"/>
      <w:szCs w:val="24"/>
    </w:rPr>
  </w:style>
  <w:style w:type="paragraph" w:customStyle="1" w:styleId="7F35F2246A3D43CABA0DCA71C3135AD28">
    <w:name w:val="7F35F2246A3D43CABA0DCA71C3135AD28"/>
    <w:rsid w:val="00FB73D9"/>
    <w:pPr>
      <w:spacing w:after="0" w:line="240" w:lineRule="auto"/>
    </w:pPr>
    <w:rPr>
      <w:rFonts w:ascii="Courier New" w:eastAsia="Times New Roman" w:hAnsi="Courier New" w:cs="Courier New"/>
      <w:sz w:val="24"/>
      <w:szCs w:val="24"/>
    </w:rPr>
  </w:style>
  <w:style w:type="paragraph" w:customStyle="1" w:styleId="76F5FA5B868A478C93D160CE06C97ADE8">
    <w:name w:val="76F5FA5B868A478C93D160CE06C97ADE8"/>
    <w:rsid w:val="00FB73D9"/>
    <w:pPr>
      <w:spacing w:after="0" w:line="240" w:lineRule="auto"/>
    </w:pPr>
    <w:rPr>
      <w:rFonts w:ascii="Courier New" w:eastAsia="Times New Roman" w:hAnsi="Courier New" w:cs="Courier New"/>
      <w:sz w:val="24"/>
      <w:szCs w:val="24"/>
    </w:rPr>
  </w:style>
  <w:style w:type="paragraph" w:customStyle="1" w:styleId="743A5D7ED9B34097979E9584199D32418">
    <w:name w:val="743A5D7ED9B34097979E9584199D32418"/>
    <w:rsid w:val="00FB73D9"/>
    <w:pPr>
      <w:spacing w:after="0" w:line="240" w:lineRule="auto"/>
    </w:pPr>
    <w:rPr>
      <w:rFonts w:ascii="Courier New" w:eastAsia="Times New Roman" w:hAnsi="Courier New" w:cs="Courier New"/>
      <w:sz w:val="24"/>
      <w:szCs w:val="24"/>
    </w:rPr>
  </w:style>
  <w:style w:type="paragraph" w:customStyle="1" w:styleId="2090B2D9477C48578AF4572E1827DCA88">
    <w:name w:val="2090B2D9477C48578AF4572E1827DCA88"/>
    <w:rsid w:val="00FB73D9"/>
    <w:pPr>
      <w:spacing w:after="0" w:line="240" w:lineRule="auto"/>
    </w:pPr>
    <w:rPr>
      <w:rFonts w:ascii="Courier New" w:eastAsia="Times New Roman" w:hAnsi="Courier New" w:cs="Courier New"/>
      <w:sz w:val="24"/>
      <w:szCs w:val="24"/>
    </w:rPr>
  </w:style>
  <w:style w:type="paragraph" w:customStyle="1" w:styleId="3CDE5857D2DB43EC9AF4BF4A76754F788">
    <w:name w:val="3CDE5857D2DB43EC9AF4BF4A76754F788"/>
    <w:rsid w:val="00FB73D9"/>
    <w:pPr>
      <w:spacing w:after="0" w:line="240" w:lineRule="auto"/>
    </w:pPr>
    <w:rPr>
      <w:rFonts w:ascii="Courier New" w:eastAsia="Times New Roman" w:hAnsi="Courier New" w:cs="Courier New"/>
      <w:sz w:val="24"/>
      <w:szCs w:val="24"/>
    </w:rPr>
  </w:style>
  <w:style w:type="paragraph" w:customStyle="1" w:styleId="E3036F1DA89744FA9E927E2B76C86D918">
    <w:name w:val="E3036F1DA89744FA9E927E2B76C86D91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1BC2FE75534DB99AC6FD89DF70F99F8">
    <w:name w:val="7A1BC2FE75534DB99AC6FD89DF70F99F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16483E3C06458599AE7BD4C232C3728">
    <w:name w:val="5A16483E3C06458599AE7BD4C232C372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C1248CF00FE435A957EDEC7E67A6E438">
    <w:name w:val="EC1248CF00FE435A957EDEC7E67A6E43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E37F42C6CC34E7B910602DFB1DDD0948">
    <w:name w:val="CE37F42C6CC34E7B910602DFB1DDD094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26DED8E0AFE480380CDD1655D81C6AF8">
    <w:name w:val="A26DED8E0AFE480380CDD1655D81C6AF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9567CFABCB847768E17CB71A3D527068">
    <w:name w:val="F9567CFABCB847768E17CB71A3D52706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22A8CAD2A84AF2AAB13B2477A625328">
    <w:name w:val="4D22A8CAD2A84AF2AAB13B2477A62532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A087C68550496F887E3F9973C2C6A48">
    <w:name w:val="70A087C68550496F887E3F9973C2C6A4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4E5D0372A8B4AF7B2F5FD8E789F68E88">
    <w:name w:val="E4E5D0372A8B4AF7B2F5FD8E789F68E8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BB04CE547A04ABE9A57578B26592A8D8">
    <w:name w:val="6BB04CE547A04ABE9A57578B26592A8D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30ACCEFA87542A1878571552A7A12A68">
    <w:name w:val="430ACCEFA87542A1878571552A7A12A6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822427F564843BF863770B0E54FBF148">
    <w:name w:val="2822427F564843BF863770B0E54FBF14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60EB28EFC494324970073C8B06397098">
    <w:name w:val="F60EB28EFC494324970073C8B0639709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5726D2C95F478B95AC1AE4A2FD92D78">
    <w:name w:val="4D5726D2C95F478B95AC1AE4A2FD92D7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6BF07721270445CA7450C67D9502D638">
    <w:name w:val="46BF07721270445CA7450C67D9502D63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11FD44B301479C8767589324FB70D08">
    <w:name w:val="1511FD44B301479C8767589324FB70D0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73ED8B068B84FD8A31EDDCCC4D061788">
    <w:name w:val="273ED8B068B84FD8A31EDDCCC4D06178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CCC0434ACF3455EBF5E44992008B2298">
    <w:name w:val="FCCC0434ACF3455EBF5E44992008B229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7AFDE303614A5095F1E2FE7CC7E07F8">
    <w:name w:val="E57AFDE303614A5095F1E2FE7CC7E07F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A1B375924AA4321BA92F9A80FA614A18">
    <w:name w:val="BA1B375924AA4321BA92F9A80FA614A1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B8A16754E514822987836D55A3762428">
    <w:name w:val="DB8A16754E514822987836D55A376242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02B9C712F9B4DE7A0201055404988218">
    <w:name w:val="A02B9C712F9B4DE7A0201055404988218"/>
    <w:rsid w:val="00FB73D9"/>
    <w:pPr>
      <w:spacing w:after="0" w:line="240" w:lineRule="auto"/>
    </w:pPr>
    <w:rPr>
      <w:rFonts w:ascii="Courier New" w:eastAsia="Times New Roman" w:hAnsi="Courier New" w:cs="Courier New"/>
      <w:sz w:val="24"/>
      <w:szCs w:val="24"/>
    </w:rPr>
  </w:style>
  <w:style w:type="paragraph" w:customStyle="1" w:styleId="A3915C4F44D149A29D6F1EBA42274CFC8">
    <w:name w:val="A3915C4F44D149A29D6F1EBA42274CFC8"/>
    <w:rsid w:val="00FB73D9"/>
    <w:pPr>
      <w:spacing w:after="0" w:line="240" w:lineRule="auto"/>
    </w:pPr>
    <w:rPr>
      <w:rFonts w:ascii="Courier New" w:eastAsia="Times New Roman" w:hAnsi="Courier New" w:cs="Courier New"/>
      <w:sz w:val="24"/>
      <w:szCs w:val="24"/>
    </w:rPr>
  </w:style>
  <w:style w:type="paragraph" w:customStyle="1" w:styleId="4B5E364B7BC24F23A8E5E125B7D7CC2A8">
    <w:name w:val="4B5E364B7BC24F23A8E5E125B7D7CC2A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8B353D69D8841B6A467A3E5417C5E718">
    <w:name w:val="C8B353D69D8841B6A467A3E5417C5E71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FE35C3E3B3448A78EADA6E50C564BCD8">
    <w:name w:val="AFE35C3E3B3448A78EADA6E50C564BCD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69678BB7A1404CA4CD92F4BA1736028">
    <w:name w:val="7069678BB7A1404CA4CD92F4BA173602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7ED3D1351FE40AD918D57717AABC94D8">
    <w:name w:val="C7ED3D1351FE40AD918D57717AABC94D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2A72517A1A24FB493F563FF36F6F51F8">
    <w:name w:val="B2A72517A1A24FB493F563FF36F6F51F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E3776A029464FC3AC5CAD9A6A1D69AE8">
    <w:name w:val="EE3776A029464FC3AC5CAD9A6A1D69AE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FE608C3B35243A8B139C776671A89FE8">
    <w:name w:val="2FE608C3B35243A8B139C776671A89FE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7F0A7112A44FF4A9D2B08BB40E42108">
    <w:name w:val="1C7F0A7112A44FF4A9D2B08BB40E4210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1662F0E0F4A49729EE2243466A82C4E8">
    <w:name w:val="61662F0E0F4A49729EE2243466A82C4E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5BEFED8678747C298E54CF7CD0B12FE8">
    <w:name w:val="25BEFED8678747C298E54CF7CD0B12FE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5F57313B608414FAC6FD0C47D73BC6B8">
    <w:name w:val="45F57313B608414FAC6FD0C47D73BC6B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21DF585F16B496BBCB1815944F84FC28">
    <w:name w:val="C21DF585F16B496BBCB1815944F84FC2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0C8D63440E34851B7789CA67B0269B48">
    <w:name w:val="D0C8D63440E34851B7789CA67B0269B4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AF7B89D75254746AE5B060F87A848A68">
    <w:name w:val="2AF7B89D75254746AE5B060F87A848A6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A62CF233332423CB8178F07DBEA6EA48">
    <w:name w:val="8A62CF233332423CB8178F07DBEA6EA4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F371944706B4A6FA318705BC22171D18">
    <w:name w:val="6F371944706B4A6FA318705BC22171D1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D498DF9C784BD08C1F96D48F02F2F58">
    <w:name w:val="A8D498DF9C784BD08C1F96D48F02F2F5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043A926680D4E9CAE43A8AD89DF918E8">
    <w:name w:val="6043A926680D4E9CAE43A8AD89DF918E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25AFC048624A99B0A89AB04D893B878">
    <w:name w:val="0025AFC048624A99B0A89AB04D893B87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40824C63DD4CB484B627E76125C0338">
    <w:name w:val="3140824C63DD4CB484B627E76125C033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DAD289B71C44B186B87816DA4215228">
    <w:name w:val="7CDAD289B71C44B186B87816DA421522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17416BB80494BBBABAFF29B71F2AF018">
    <w:name w:val="117416BB80494BBBABAFF29B71F2AF01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C61CF1BF9C475086996BFF62946DBB8">
    <w:name w:val="4EC61CF1BF9C475086996BFF62946DBB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C7A9CC5231B48ABA2E622D836526AAE8">
    <w:name w:val="2C7A9CC5231B48ABA2E622D836526AAE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9549891C306435E833E749F1885224F8">
    <w:name w:val="B9549891C306435E833E749F1885224F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AF41D94F07141C2BFEF79D2FFF7D9E18">
    <w:name w:val="EAF41D94F07141C2BFEF79D2FFF7D9E1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533AAC08A440EB884A2BD6AB421F3F8">
    <w:name w:val="05533AAC08A440EB884A2BD6AB421F3F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4798D9B081F4CFBB09FCED272213AB48">
    <w:name w:val="94798D9B081F4CFBB09FCED272213AB4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83DF9F264DD49959BA8B6E1D113B4AD8">
    <w:name w:val="383DF9F264DD49959BA8B6E1D113B4AD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DA68B4B8D94B06B3B22B13E3CC28A88">
    <w:name w:val="48DA68B4B8D94B06B3B22B13E3CC28A8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9C61F55A21453EADBD2EAFC61248108">
    <w:name w:val="689C61F55A21453EADBD2EAFC6124810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94A423DA3E4DDDADBB05D025E0E0038">
    <w:name w:val="3194A423DA3E4DDDADBB05D025E0E003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2F747AF98FA4A768763D2BE8AD0C8E28">
    <w:name w:val="82F747AF98FA4A768763D2BE8AD0C8E2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0A072840CBA4510BB07F7D67F91DA5C8">
    <w:name w:val="50A072840CBA4510BB07F7D67F91DA5C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88A1EBB3F0464AA18492484A8B4E028">
    <w:name w:val="8388A1EBB3F0464AA18492484A8B4E02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BA1DDC5C58E4E20831B38DD3AD16A178">
    <w:name w:val="0BA1DDC5C58E4E20831B38DD3AD16A17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D0DB7DD20314D7E89D6BA81A39B3A458">
    <w:name w:val="AD0DB7DD20314D7E89D6BA81A39B3A45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6FCF68409E84DEBA1D6CCE68ECF138A8">
    <w:name w:val="86FCF68409E84DEBA1D6CCE68ECF138A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F9D69F8AFA429D971BFDD8F4920BC88">
    <w:name w:val="05F9D69F8AFA429D971BFDD8F4920BC8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D0D02C1F4004BB5915EB4057330525E8">
    <w:name w:val="0D0D02C1F4004BB5915EB4057330525E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9C7F1D6416C445787BAEF12B70C9F6C8">
    <w:name w:val="99C7F1D6416C445787BAEF12B70C9F6C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FA930183C247DF82E51768FE64F4B18">
    <w:name w:val="5AFA930183C247DF82E51768FE64F4B1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A1284A239446EBA27F6E301A4DD1268">
    <w:name w:val="7CA1284A239446EBA27F6E301A4DD126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7AD2C9718449C6847C4997478876B78">
    <w:name w:val="F87AD2C9718449C6847C4997478876B7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A58A1788A564F57A766FAFBE8AAB64B8">
    <w:name w:val="6A58A1788A564F57A766FAFBE8AAB64B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8B369AE88B46A89CA5EBBA9FE5C80E8">
    <w:name w:val="1C8B369AE88B46A89CA5EBBA9FE5C80E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083F68CEC14EC68A93B54A4296AFDB8">
    <w:name w:val="F8083F68CEC14EC68A93B54A4296AFDB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7399259180847F78390E3D069A3CC398">
    <w:name w:val="57399259180847F78390E3D069A3CC39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148CE2D9B5B4C0F86F8882E5361201B8">
    <w:name w:val="C148CE2D9B5B4C0F86F8882E5361201B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318D8D38DC84C819FE10F1BD9B801248">
    <w:name w:val="3318D8D38DC84C819FE10F1BD9B80124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F848BE01A4D47459753ADB7F552F1DC8">
    <w:name w:val="BF848BE01A4D47459753ADB7F552F1DC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A4DEF8FD08D4F5EB669F85420DB6BDD8">
    <w:name w:val="AA4DEF8FD08D4F5EB669F85420DB6BDD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CD677DCC79B448B8A0E43DFB34117138">
    <w:name w:val="5CD677DCC79B448B8A0E43DFB3411713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46BF13BD77C413BB6A0294EE6FCBC348">
    <w:name w:val="246BF13BD77C413BB6A0294EE6FCBC34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7AA3CB576924D0CAD7794BC32849B218">
    <w:name w:val="97AA3CB576924D0CAD7794BC32849B21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94E66B68EA64E4BA63F72B09C0E67AE8">
    <w:name w:val="094E66B68EA64E4BA63F72B09C0E67AE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A8105D51444B568C81140AA99FB01B8">
    <w:name w:val="4EA8105D51444B568C81140AA99FB01B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5FEF44405F4900AB531BA22C9D18458">
    <w:name w:val="A85FEF44405F4900AB531BA22C9D1845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E95D822D4F54025875FDC4B7ED7DD7D8">
    <w:name w:val="5E95D822D4F54025875FDC4B7ED7DD7D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B09B239E15B41BFA72501427E39FFA78">
    <w:name w:val="2B09B239E15B41BFA72501427E39FFA7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F3EAAD6871F4B0D9607F90659EFBE198">
    <w:name w:val="EF3EAAD6871F4B0D9607F90659EFBE19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B6F81DE0014BABA1D8A00155D0F9378">
    <w:name w:val="15B6F81DE0014BABA1D8A00155D0F937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DC486BBA27A4289A2ACDA596EBC767A8">
    <w:name w:val="FDC486BBA27A4289A2ACDA596EBC767A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359520EE5624FB4A20BBCA5B7704A128">
    <w:name w:val="9359520EE5624FB4A20BBCA5B7704A12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678E1A4C53C493FBF520BC0587E0DEE8">
    <w:name w:val="B678E1A4C53C493FBF520BC0587E0DEE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AFE1DB9889462BAB21D14454433DA18">
    <w:name w:val="C6AFE1DB9889462BAB21D14454433DA1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4888D9FA2C4774B47E47F16B6B7BEA8">
    <w:name w:val="834888D9FA2C4774B47E47F16B6B7BEA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A033FD000E74CE68C37B919E0D365298">
    <w:name w:val="4A033FD000E74CE68C37B919E0D36529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A893BE4B25D4AD2948F05568460D8528">
    <w:name w:val="9A893BE4B25D4AD2948F05568460D852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C6E5C4EAA94C4EBEA510AA4678FA4C8">
    <w:name w:val="C6C6E5C4EAA94C4EBEA510AA4678FA4C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631C06DF024240AA252A316BDB17D08">
    <w:name w:val="D8631C06DF024240AA252A316BDB17D0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0C2C2C491FC4969B1A5CAA58316D2808">
    <w:name w:val="20C2C2C491FC4969B1A5CAA58316D280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55DECB4A4774DEF97C106AF7EF91E828">
    <w:name w:val="B55DECB4A4774DEF97C106AF7EF91E82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4DB0A4720D54A878AD8808E4DF2877E8">
    <w:name w:val="B4DB0A4720D54A878AD8808E4DF2877E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8EAE79FFF3449D0975FAF06D17E1BF78">
    <w:name w:val="08EAE79FFF3449D0975FAF06D17E1BF7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E219FF764347678CD9101F366727CA8">
    <w:name w:val="7AE219FF764347678CD9101F366727CA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C99847D6310482C920EDBA98DEFB2305">
    <w:name w:val="4C99847D6310482C920EDBA98DEFB230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D82DEE81B3745488F42AE7745541C643">
    <w:name w:val="5D82DEE81B3745488F42AE7745541C64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FD303E3C744D12B9A0510694D608CD8">
    <w:name w:val="47FD303E3C744D12B9A0510694D608CD8"/>
    <w:rsid w:val="00FB73D9"/>
    <w:pPr>
      <w:spacing w:after="0" w:line="240" w:lineRule="auto"/>
    </w:pPr>
    <w:rPr>
      <w:rFonts w:ascii="Courier New" w:eastAsia="Times New Roman" w:hAnsi="Courier New" w:cs="Courier New"/>
      <w:sz w:val="24"/>
      <w:szCs w:val="24"/>
    </w:rPr>
  </w:style>
  <w:style w:type="paragraph" w:customStyle="1" w:styleId="21A31AAC87E34AC3B8AFF09E1BBCDD3613">
    <w:name w:val="21A31AAC87E34AC3B8AFF09E1BBCDD3613"/>
    <w:rsid w:val="00FB73D9"/>
    <w:pPr>
      <w:spacing w:after="0" w:line="240" w:lineRule="auto"/>
    </w:pPr>
    <w:rPr>
      <w:rFonts w:ascii="Courier New" w:eastAsia="Times New Roman" w:hAnsi="Courier New" w:cs="Courier New"/>
      <w:sz w:val="24"/>
      <w:szCs w:val="24"/>
    </w:rPr>
  </w:style>
  <w:style w:type="paragraph" w:customStyle="1" w:styleId="23790819D8CF4C4A98E20658A8F8766212">
    <w:name w:val="23790819D8CF4C4A98E20658A8F8766212"/>
    <w:rsid w:val="00FB73D9"/>
    <w:pPr>
      <w:spacing w:after="0" w:line="240" w:lineRule="auto"/>
    </w:pPr>
    <w:rPr>
      <w:rFonts w:ascii="Courier New" w:eastAsia="Times New Roman" w:hAnsi="Courier New" w:cs="Courier New"/>
      <w:sz w:val="24"/>
      <w:szCs w:val="24"/>
    </w:rPr>
  </w:style>
  <w:style w:type="paragraph" w:customStyle="1" w:styleId="72629961FACB4847B1E491DBB9F6FD3D11">
    <w:name w:val="72629961FACB4847B1E491DBB9F6FD3D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E8F7F4B52E94D0D87E828927AD421AE11">
    <w:name w:val="3E8F7F4B52E94D0D87E828927AD421AE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1C85D9A6CC846DD815EB2924EBBC98F11">
    <w:name w:val="81C85D9A6CC846DD815EB2924EBBC98F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3E12D7248F455295A9B83F00C1675710">
    <w:name w:val="4E3E12D7248F455295A9B83F00C16757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1F55EDD2D14896A8E7DA2F4676D31610">
    <w:name w:val="481F55EDD2D14896A8E7DA2F4676D316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7D98D03CDD4997895E49D7A304E3DD10">
    <w:name w:val="687D98D03CDD4997895E49D7A304E3DD10"/>
    <w:rsid w:val="00FB73D9"/>
    <w:pPr>
      <w:spacing w:after="0" w:line="240" w:lineRule="auto"/>
    </w:pPr>
    <w:rPr>
      <w:rFonts w:ascii="Courier New" w:eastAsia="Times New Roman" w:hAnsi="Courier New" w:cs="Courier New"/>
      <w:sz w:val="24"/>
      <w:szCs w:val="24"/>
    </w:rPr>
  </w:style>
  <w:style w:type="paragraph" w:customStyle="1" w:styleId="FEC1D9435D694DD08D51361A8387935810">
    <w:name w:val="FEC1D9435D694DD08D51361A8387935810"/>
    <w:rsid w:val="00FB73D9"/>
    <w:pPr>
      <w:spacing w:after="0" w:line="240" w:lineRule="auto"/>
    </w:pPr>
    <w:rPr>
      <w:rFonts w:ascii="Courier New" w:eastAsia="Times New Roman" w:hAnsi="Courier New" w:cs="Courier New"/>
      <w:sz w:val="24"/>
      <w:szCs w:val="24"/>
    </w:rPr>
  </w:style>
  <w:style w:type="paragraph" w:customStyle="1" w:styleId="900C38CDF6A94FCEBBB3D591FB0526DD10">
    <w:name w:val="900C38CDF6A94FCEBBB3D591FB0526DD10"/>
    <w:rsid w:val="00FB73D9"/>
    <w:pPr>
      <w:spacing w:after="0" w:line="240" w:lineRule="auto"/>
    </w:pPr>
    <w:rPr>
      <w:rFonts w:ascii="Courier New" w:eastAsia="Times New Roman" w:hAnsi="Courier New" w:cs="Courier New"/>
      <w:sz w:val="24"/>
      <w:szCs w:val="24"/>
    </w:rPr>
  </w:style>
  <w:style w:type="paragraph" w:customStyle="1" w:styleId="FD4B4182286546D4B1BF778D3D03DEB310">
    <w:name w:val="FD4B4182286546D4B1BF778D3D03DEB310"/>
    <w:rsid w:val="00FB73D9"/>
    <w:pPr>
      <w:spacing w:after="0" w:line="240" w:lineRule="auto"/>
    </w:pPr>
    <w:rPr>
      <w:rFonts w:ascii="Courier New" w:eastAsia="Times New Roman" w:hAnsi="Courier New" w:cs="Courier New"/>
      <w:sz w:val="24"/>
      <w:szCs w:val="24"/>
    </w:rPr>
  </w:style>
  <w:style w:type="paragraph" w:customStyle="1" w:styleId="D5A95D1562DE427582A525ED7E08629E10">
    <w:name w:val="D5A95D1562DE427582A525ED7E08629E10"/>
    <w:rsid w:val="00FB73D9"/>
    <w:pPr>
      <w:spacing w:after="0" w:line="240" w:lineRule="auto"/>
    </w:pPr>
    <w:rPr>
      <w:rFonts w:ascii="Courier New" w:eastAsia="Times New Roman" w:hAnsi="Courier New" w:cs="Courier New"/>
      <w:sz w:val="24"/>
      <w:szCs w:val="24"/>
    </w:rPr>
  </w:style>
  <w:style w:type="paragraph" w:customStyle="1" w:styleId="01A98839742B4B51B90FE96A1BE5FA4310">
    <w:name w:val="01A98839742B4B51B90FE96A1BE5FA4310"/>
    <w:rsid w:val="00FB73D9"/>
    <w:pPr>
      <w:spacing w:after="0" w:line="240" w:lineRule="auto"/>
    </w:pPr>
    <w:rPr>
      <w:rFonts w:ascii="Courier New" w:eastAsia="Times New Roman" w:hAnsi="Courier New" w:cs="Courier New"/>
      <w:sz w:val="24"/>
      <w:szCs w:val="24"/>
    </w:rPr>
  </w:style>
  <w:style w:type="paragraph" w:customStyle="1" w:styleId="C6BC42CEBDD44DE393831F8DF621546610">
    <w:name w:val="C6BC42CEBDD44DE393831F8DF621546610"/>
    <w:rsid w:val="00FB73D9"/>
    <w:pPr>
      <w:spacing w:after="0" w:line="240" w:lineRule="auto"/>
    </w:pPr>
    <w:rPr>
      <w:rFonts w:ascii="Courier New" w:eastAsia="Times New Roman" w:hAnsi="Courier New" w:cs="Courier New"/>
      <w:sz w:val="24"/>
      <w:szCs w:val="24"/>
    </w:rPr>
  </w:style>
  <w:style w:type="paragraph" w:customStyle="1" w:styleId="7128337CDB5D4C34A17FF9AE10CD077F10">
    <w:name w:val="7128337CDB5D4C34A17FF9AE10CD077F10"/>
    <w:rsid w:val="00FB73D9"/>
    <w:pPr>
      <w:spacing w:after="0" w:line="240" w:lineRule="auto"/>
    </w:pPr>
    <w:rPr>
      <w:rFonts w:ascii="Courier New" w:eastAsia="Times New Roman" w:hAnsi="Courier New" w:cs="Courier New"/>
      <w:sz w:val="24"/>
      <w:szCs w:val="24"/>
    </w:rPr>
  </w:style>
  <w:style w:type="paragraph" w:customStyle="1" w:styleId="67512A84307345C098D244D511EC773510">
    <w:name w:val="67512A84307345C098D244D511EC773510"/>
    <w:rsid w:val="00FB73D9"/>
    <w:pPr>
      <w:spacing w:after="0" w:line="240" w:lineRule="auto"/>
    </w:pPr>
    <w:rPr>
      <w:rFonts w:ascii="Courier New" w:eastAsia="Times New Roman" w:hAnsi="Courier New" w:cs="Courier New"/>
      <w:sz w:val="24"/>
      <w:szCs w:val="24"/>
    </w:rPr>
  </w:style>
  <w:style w:type="paragraph" w:customStyle="1" w:styleId="EDDC5F9ED5984893889BD8CCC3F0E4A110">
    <w:name w:val="EDDC5F9ED5984893889BD8CCC3F0E4A1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869DFD4205488EAD859019DEA5CE9010">
    <w:name w:val="47869DFD4205488EAD859019DEA5CE90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56658A93D246DDB3AFD01C99024C1510">
    <w:name w:val="D856658A93D246DDB3AFD01C99024C15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704C917AF2F46C480895964AF68AD4510">
    <w:name w:val="E704C917AF2F46C480895964AF68AD45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E534EF94A584231A51CBF07A2B4013410">
    <w:name w:val="2E534EF94A584231A51CBF07A2B40134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D261A1196A34678A814CBFB5A1D909C10">
    <w:name w:val="7D261A1196A34678A814CBFB5A1D909C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7947ED80EB543E090D0206D85A5898310">
    <w:name w:val="77947ED80EB543E090D0206D85A58983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0230782C3EE45FA92989977E6A578C910">
    <w:name w:val="90230782C3EE45FA92989977E6A578C9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8AF184749E4A60B604C1FA553538F410">
    <w:name w:val="048AF184749E4A60B604C1FA553538F4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7C397DE23454588970DC57D71AAF7439">
    <w:name w:val="17C397DE23454588970DC57D71AAF7439"/>
    <w:rsid w:val="00FB73D9"/>
    <w:pPr>
      <w:spacing w:after="0" w:line="240" w:lineRule="auto"/>
    </w:pPr>
    <w:rPr>
      <w:rFonts w:ascii="Courier New" w:eastAsia="Times New Roman" w:hAnsi="Courier New" w:cs="Courier New"/>
      <w:sz w:val="24"/>
      <w:szCs w:val="24"/>
    </w:rPr>
  </w:style>
  <w:style w:type="paragraph" w:customStyle="1" w:styleId="178583F0F57C486D9FC0F96988606A0A9">
    <w:name w:val="178583F0F57C486D9FC0F96988606A0A9"/>
    <w:rsid w:val="00FB73D9"/>
    <w:pPr>
      <w:spacing w:after="0" w:line="240" w:lineRule="auto"/>
    </w:pPr>
    <w:rPr>
      <w:rFonts w:ascii="Courier New" w:eastAsia="Times New Roman" w:hAnsi="Courier New" w:cs="Courier New"/>
      <w:sz w:val="24"/>
      <w:szCs w:val="24"/>
    </w:rPr>
  </w:style>
  <w:style w:type="paragraph" w:customStyle="1" w:styleId="9C517E4440A649B58FE2BF86ECE863359">
    <w:name w:val="9C517E4440A649B58FE2BF86ECE86335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3EB814DCBE4FEE9EADE1DB320D11C29">
    <w:name w:val="003EB814DCBE4FEE9EADE1DB320D11C2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B0AF11F0684A489CFFBBEADC79474B9">
    <w:name w:val="E5B0AF11F0684A489CFFBBEADC79474B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0C466F63D354821A7C28066CD191AE09">
    <w:name w:val="E0C466F63D354821A7C28066CD191AE0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CF5A3DB5594343B1840ADF8E323E6A9">
    <w:name w:val="04CF5A3DB5594343B1840ADF8E323E6A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28AC8DF55343F09D61368718F2854E9">
    <w:name w:val="D828AC8DF55343F09D61368718F2854E9"/>
    <w:rsid w:val="00FB73D9"/>
    <w:pPr>
      <w:spacing w:after="0" w:line="240" w:lineRule="auto"/>
    </w:pPr>
    <w:rPr>
      <w:rFonts w:ascii="Courier New" w:eastAsia="Times New Roman" w:hAnsi="Courier New" w:cs="Courier New"/>
      <w:sz w:val="24"/>
      <w:szCs w:val="24"/>
    </w:rPr>
  </w:style>
  <w:style w:type="paragraph" w:customStyle="1" w:styleId="65640C142319408B97930DE00C6A12179">
    <w:name w:val="65640C142319408B97930DE00C6A12179"/>
    <w:rsid w:val="00FB73D9"/>
    <w:pPr>
      <w:spacing w:after="0" w:line="240" w:lineRule="auto"/>
    </w:pPr>
    <w:rPr>
      <w:rFonts w:ascii="Courier New" w:eastAsia="Times New Roman" w:hAnsi="Courier New" w:cs="Courier New"/>
      <w:sz w:val="24"/>
      <w:szCs w:val="24"/>
    </w:rPr>
  </w:style>
  <w:style w:type="paragraph" w:customStyle="1" w:styleId="73B47789681C4E1AB1FE55978089E10E9">
    <w:name w:val="73B47789681C4E1AB1FE55978089E10E9"/>
    <w:rsid w:val="00FB73D9"/>
    <w:pPr>
      <w:spacing w:after="0" w:line="240" w:lineRule="auto"/>
    </w:pPr>
    <w:rPr>
      <w:rFonts w:ascii="Courier New" w:eastAsia="Times New Roman" w:hAnsi="Courier New" w:cs="Courier New"/>
      <w:sz w:val="24"/>
      <w:szCs w:val="24"/>
    </w:rPr>
  </w:style>
  <w:style w:type="paragraph" w:customStyle="1" w:styleId="B6EB8910B602493AA5E92ED73FAFD8889">
    <w:name w:val="B6EB8910B602493AA5E92ED73FAFD8889"/>
    <w:rsid w:val="00FB73D9"/>
    <w:pPr>
      <w:spacing w:after="0" w:line="240" w:lineRule="auto"/>
    </w:pPr>
    <w:rPr>
      <w:rFonts w:ascii="Courier New" w:eastAsia="Times New Roman" w:hAnsi="Courier New" w:cs="Courier New"/>
      <w:sz w:val="24"/>
      <w:szCs w:val="24"/>
    </w:rPr>
  </w:style>
  <w:style w:type="paragraph" w:customStyle="1" w:styleId="5DE91C30F87A47EFB3E2312306D44A7B9">
    <w:name w:val="5DE91C30F87A47EFB3E2312306D44A7B9"/>
    <w:rsid w:val="00FB73D9"/>
    <w:pPr>
      <w:spacing w:after="0" w:line="240" w:lineRule="auto"/>
    </w:pPr>
    <w:rPr>
      <w:rFonts w:ascii="Courier New" w:eastAsia="Times New Roman" w:hAnsi="Courier New" w:cs="Courier New"/>
      <w:sz w:val="24"/>
      <w:szCs w:val="24"/>
    </w:rPr>
  </w:style>
  <w:style w:type="paragraph" w:customStyle="1" w:styleId="3BD416A902F1459496CCF2AD5B1E4BB39">
    <w:name w:val="3BD416A902F1459496CCF2AD5B1E4BB39"/>
    <w:rsid w:val="00FB73D9"/>
    <w:pPr>
      <w:spacing w:after="0" w:line="240" w:lineRule="auto"/>
    </w:pPr>
    <w:rPr>
      <w:rFonts w:ascii="Courier New" w:eastAsia="Times New Roman" w:hAnsi="Courier New" w:cs="Courier New"/>
      <w:sz w:val="24"/>
      <w:szCs w:val="24"/>
    </w:rPr>
  </w:style>
  <w:style w:type="paragraph" w:customStyle="1" w:styleId="C780A15926F74E5EA31E2DB5637AAE279">
    <w:name w:val="C780A15926F74E5EA31E2DB5637AAE279"/>
    <w:rsid w:val="00FB73D9"/>
    <w:pPr>
      <w:spacing w:after="0" w:line="240" w:lineRule="auto"/>
    </w:pPr>
    <w:rPr>
      <w:rFonts w:ascii="Courier New" w:eastAsia="Times New Roman" w:hAnsi="Courier New" w:cs="Courier New"/>
      <w:sz w:val="24"/>
      <w:szCs w:val="24"/>
    </w:rPr>
  </w:style>
  <w:style w:type="paragraph" w:customStyle="1" w:styleId="0F3C6091FB0A4F6FA648EBFB23B3BC1A9">
    <w:name w:val="0F3C6091FB0A4F6FA648EBFB23B3BC1A9"/>
    <w:rsid w:val="00FB73D9"/>
    <w:pPr>
      <w:spacing w:after="0" w:line="240" w:lineRule="auto"/>
    </w:pPr>
    <w:rPr>
      <w:rFonts w:ascii="Courier New" w:eastAsia="Times New Roman" w:hAnsi="Courier New" w:cs="Courier New"/>
      <w:sz w:val="24"/>
      <w:szCs w:val="24"/>
    </w:rPr>
  </w:style>
  <w:style w:type="paragraph" w:customStyle="1" w:styleId="CCB741A0A1E245ABB14D730210DD44499">
    <w:name w:val="CCB741A0A1E245ABB14D730210DD44499"/>
    <w:rsid w:val="00FB73D9"/>
    <w:pPr>
      <w:spacing w:after="0" w:line="240" w:lineRule="auto"/>
    </w:pPr>
    <w:rPr>
      <w:rFonts w:ascii="Courier New" w:eastAsia="Times New Roman" w:hAnsi="Courier New" w:cs="Courier New"/>
      <w:sz w:val="24"/>
      <w:szCs w:val="24"/>
    </w:rPr>
  </w:style>
  <w:style w:type="paragraph" w:customStyle="1" w:styleId="CB5F9F2DD8C1402D9F02EFE5A4BDA7C69">
    <w:name w:val="CB5F9F2DD8C1402D9F02EFE5A4BDA7C69"/>
    <w:rsid w:val="00FB73D9"/>
    <w:pPr>
      <w:spacing w:after="0" w:line="240" w:lineRule="auto"/>
    </w:pPr>
    <w:rPr>
      <w:rFonts w:ascii="Courier New" w:eastAsia="Times New Roman" w:hAnsi="Courier New" w:cs="Courier New"/>
      <w:sz w:val="24"/>
      <w:szCs w:val="24"/>
    </w:rPr>
  </w:style>
  <w:style w:type="paragraph" w:customStyle="1" w:styleId="7F35F2246A3D43CABA0DCA71C3135AD29">
    <w:name w:val="7F35F2246A3D43CABA0DCA71C3135AD29"/>
    <w:rsid w:val="00FB73D9"/>
    <w:pPr>
      <w:spacing w:after="0" w:line="240" w:lineRule="auto"/>
    </w:pPr>
    <w:rPr>
      <w:rFonts w:ascii="Courier New" w:eastAsia="Times New Roman" w:hAnsi="Courier New" w:cs="Courier New"/>
      <w:sz w:val="24"/>
      <w:szCs w:val="24"/>
    </w:rPr>
  </w:style>
  <w:style w:type="paragraph" w:customStyle="1" w:styleId="76F5FA5B868A478C93D160CE06C97ADE9">
    <w:name w:val="76F5FA5B868A478C93D160CE06C97ADE9"/>
    <w:rsid w:val="00FB73D9"/>
    <w:pPr>
      <w:spacing w:after="0" w:line="240" w:lineRule="auto"/>
    </w:pPr>
    <w:rPr>
      <w:rFonts w:ascii="Courier New" w:eastAsia="Times New Roman" w:hAnsi="Courier New" w:cs="Courier New"/>
      <w:sz w:val="24"/>
      <w:szCs w:val="24"/>
    </w:rPr>
  </w:style>
  <w:style w:type="paragraph" w:customStyle="1" w:styleId="743A5D7ED9B34097979E9584199D32419">
    <w:name w:val="743A5D7ED9B34097979E9584199D32419"/>
    <w:rsid w:val="00FB73D9"/>
    <w:pPr>
      <w:spacing w:after="0" w:line="240" w:lineRule="auto"/>
    </w:pPr>
    <w:rPr>
      <w:rFonts w:ascii="Courier New" w:eastAsia="Times New Roman" w:hAnsi="Courier New" w:cs="Courier New"/>
      <w:sz w:val="24"/>
      <w:szCs w:val="24"/>
    </w:rPr>
  </w:style>
  <w:style w:type="paragraph" w:customStyle="1" w:styleId="2090B2D9477C48578AF4572E1827DCA89">
    <w:name w:val="2090B2D9477C48578AF4572E1827DCA89"/>
    <w:rsid w:val="00FB73D9"/>
    <w:pPr>
      <w:spacing w:after="0" w:line="240" w:lineRule="auto"/>
    </w:pPr>
    <w:rPr>
      <w:rFonts w:ascii="Courier New" w:eastAsia="Times New Roman" w:hAnsi="Courier New" w:cs="Courier New"/>
      <w:sz w:val="24"/>
      <w:szCs w:val="24"/>
    </w:rPr>
  </w:style>
  <w:style w:type="paragraph" w:customStyle="1" w:styleId="3CDE5857D2DB43EC9AF4BF4A76754F789">
    <w:name w:val="3CDE5857D2DB43EC9AF4BF4A76754F789"/>
    <w:rsid w:val="00FB73D9"/>
    <w:pPr>
      <w:spacing w:after="0" w:line="240" w:lineRule="auto"/>
    </w:pPr>
    <w:rPr>
      <w:rFonts w:ascii="Courier New" w:eastAsia="Times New Roman" w:hAnsi="Courier New" w:cs="Courier New"/>
      <w:sz w:val="24"/>
      <w:szCs w:val="24"/>
    </w:rPr>
  </w:style>
  <w:style w:type="paragraph" w:customStyle="1" w:styleId="E3036F1DA89744FA9E927E2B76C86D919">
    <w:name w:val="E3036F1DA89744FA9E927E2B76C86D91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1BC2FE75534DB99AC6FD89DF70F99F9">
    <w:name w:val="7A1BC2FE75534DB99AC6FD89DF70F99F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16483E3C06458599AE7BD4C232C3729">
    <w:name w:val="5A16483E3C06458599AE7BD4C232C372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C1248CF00FE435A957EDEC7E67A6E439">
    <w:name w:val="EC1248CF00FE435A957EDEC7E67A6E43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E37F42C6CC34E7B910602DFB1DDD0949">
    <w:name w:val="CE37F42C6CC34E7B910602DFB1DDD094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26DED8E0AFE480380CDD1655D81C6AF9">
    <w:name w:val="A26DED8E0AFE480380CDD1655D81C6AF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9567CFABCB847768E17CB71A3D527069">
    <w:name w:val="F9567CFABCB847768E17CB71A3D52706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22A8CAD2A84AF2AAB13B2477A625329">
    <w:name w:val="4D22A8CAD2A84AF2AAB13B2477A62532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A087C68550496F887E3F9973C2C6A49">
    <w:name w:val="70A087C68550496F887E3F9973C2C6A4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4E5D0372A8B4AF7B2F5FD8E789F68E89">
    <w:name w:val="E4E5D0372A8B4AF7B2F5FD8E789F68E8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BB04CE547A04ABE9A57578B26592A8D9">
    <w:name w:val="6BB04CE547A04ABE9A57578B26592A8D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30ACCEFA87542A1878571552A7A12A69">
    <w:name w:val="430ACCEFA87542A1878571552A7A12A6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822427F564843BF863770B0E54FBF149">
    <w:name w:val="2822427F564843BF863770B0E54FBF14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60EB28EFC494324970073C8B06397099">
    <w:name w:val="F60EB28EFC494324970073C8B0639709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5726D2C95F478B95AC1AE4A2FD92D79">
    <w:name w:val="4D5726D2C95F478B95AC1AE4A2FD92D7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6BF07721270445CA7450C67D9502D639">
    <w:name w:val="46BF07721270445CA7450C67D9502D63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11FD44B301479C8767589324FB70D09">
    <w:name w:val="1511FD44B301479C8767589324FB70D0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73ED8B068B84FD8A31EDDCCC4D061789">
    <w:name w:val="273ED8B068B84FD8A31EDDCCC4D06178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CCC0434ACF3455EBF5E44992008B2299">
    <w:name w:val="FCCC0434ACF3455EBF5E44992008B229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7AFDE303614A5095F1E2FE7CC7E07F9">
    <w:name w:val="E57AFDE303614A5095F1E2FE7CC7E07F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A1B375924AA4321BA92F9A80FA614A19">
    <w:name w:val="BA1B375924AA4321BA92F9A80FA614A1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B8A16754E514822987836D55A3762429">
    <w:name w:val="DB8A16754E514822987836D55A376242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02B9C712F9B4DE7A0201055404988219">
    <w:name w:val="A02B9C712F9B4DE7A0201055404988219"/>
    <w:rsid w:val="00FB73D9"/>
    <w:pPr>
      <w:spacing w:after="0" w:line="240" w:lineRule="auto"/>
    </w:pPr>
    <w:rPr>
      <w:rFonts w:ascii="Courier New" w:eastAsia="Times New Roman" w:hAnsi="Courier New" w:cs="Courier New"/>
      <w:sz w:val="24"/>
      <w:szCs w:val="24"/>
    </w:rPr>
  </w:style>
  <w:style w:type="paragraph" w:customStyle="1" w:styleId="A3915C4F44D149A29D6F1EBA42274CFC9">
    <w:name w:val="A3915C4F44D149A29D6F1EBA42274CFC9"/>
    <w:rsid w:val="00FB73D9"/>
    <w:pPr>
      <w:spacing w:after="0" w:line="240" w:lineRule="auto"/>
    </w:pPr>
    <w:rPr>
      <w:rFonts w:ascii="Courier New" w:eastAsia="Times New Roman" w:hAnsi="Courier New" w:cs="Courier New"/>
      <w:sz w:val="24"/>
      <w:szCs w:val="24"/>
    </w:rPr>
  </w:style>
  <w:style w:type="paragraph" w:customStyle="1" w:styleId="4B5E364B7BC24F23A8E5E125B7D7CC2A9">
    <w:name w:val="4B5E364B7BC24F23A8E5E125B7D7CC2A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8B353D69D8841B6A467A3E5417C5E719">
    <w:name w:val="C8B353D69D8841B6A467A3E5417C5E71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FE35C3E3B3448A78EADA6E50C564BCD9">
    <w:name w:val="AFE35C3E3B3448A78EADA6E50C564BCD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69678BB7A1404CA4CD92F4BA1736029">
    <w:name w:val="7069678BB7A1404CA4CD92F4BA173602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7ED3D1351FE40AD918D57717AABC94D9">
    <w:name w:val="C7ED3D1351FE40AD918D57717AABC94D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2A72517A1A24FB493F563FF36F6F51F9">
    <w:name w:val="B2A72517A1A24FB493F563FF36F6F51F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E3776A029464FC3AC5CAD9A6A1D69AE9">
    <w:name w:val="EE3776A029464FC3AC5CAD9A6A1D69AE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FE608C3B35243A8B139C776671A89FE9">
    <w:name w:val="2FE608C3B35243A8B139C776671A89FE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7F0A7112A44FF4A9D2B08BB40E42109">
    <w:name w:val="1C7F0A7112A44FF4A9D2B08BB40E4210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1662F0E0F4A49729EE2243466A82C4E9">
    <w:name w:val="61662F0E0F4A49729EE2243466A82C4E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5BEFED8678747C298E54CF7CD0B12FE9">
    <w:name w:val="25BEFED8678747C298E54CF7CD0B12FE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5F57313B608414FAC6FD0C47D73BC6B9">
    <w:name w:val="45F57313B608414FAC6FD0C47D73BC6B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21DF585F16B496BBCB1815944F84FC29">
    <w:name w:val="C21DF585F16B496BBCB1815944F84FC2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0C8D63440E34851B7789CA67B0269B49">
    <w:name w:val="D0C8D63440E34851B7789CA67B0269B4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AF7B89D75254746AE5B060F87A848A69">
    <w:name w:val="2AF7B89D75254746AE5B060F87A848A6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A62CF233332423CB8178F07DBEA6EA49">
    <w:name w:val="8A62CF233332423CB8178F07DBEA6EA4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F371944706B4A6FA318705BC22171D19">
    <w:name w:val="6F371944706B4A6FA318705BC22171D1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D498DF9C784BD08C1F96D48F02F2F59">
    <w:name w:val="A8D498DF9C784BD08C1F96D48F02F2F5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043A926680D4E9CAE43A8AD89DF918E9">
    <w:name w:val="6043A926680D4E9CAE43A8AD89DF918E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25AFC048624A99B0A89AB04D893B879">
    <w:name w:val="0025AFC048624A99B0A89AB04D893B87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40824C63DD4CB484B627E76125C0339">
    <w:name w:val="3140824C63DD4CB484B627E76125C033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DAD289B71C44B186B87816DA4215229">
    <w:name w:val="7CDAD289B71C44B186B87816DA421522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17416BB80494BBBABAFF29B71F2AF019">
    <w:name w:val="117416BB80494BBBABAFF29B71F2AF01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C61CF1BF9C475086996BFF62946DBB9">
    <w:name w:val="4EC61CF1BF9C475086996BFF62946DBB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C7A9CC5231B48ABA2E622D836526AAE9">
    <w:name w:val="2C7A9CC5231B48ABA2E622D836526AAE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9549891C306435E833E749F1885224F9">
    <w:name w:val="B9549891C306435E833E749F1885224F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AF41D94F07141C2BFEF79D2FFF7D9E19">
    <w:name w:val="EAF41D94F07141C2BFEF79D2FFF7D9E1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533AAC08A440EB884A2BD6AB421F3F9">
    <w:name w:val="05533AAC08A440EB884A2BD6AB421F3F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4798D9B081F4CFBB09FCED272213AB49">
    <w:name w:val="94798D9B081F4CFBB09FCED272213AB4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83DF9F264DD49959BA8B6E1D113B4AD9">
    <w:name w:val="383DF9F264DD49959BA8B6E1D113B4AD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DA68B4B8D94B06B3B22B13E3CC28A89">
    <w:name w:val="48DA68B4B8D94B06B3B22B13E3CC28A8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9C61F55A21453EADBD2EAFC61248109">
    <w:name w:val="689C61F55A21453EADBD2EAFC6124810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94A423DA3E4DDDADBB05D025E0E0039">
    <w:name w:val="3194A423DA3E4DDDADBB05D025E0E003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2F747AF98FA4A768763D2BE8AD0C8E29">
    <w:name w:val="82F747AF98FA4A768763D2BE8AD0C8E2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0A072840CBA4510BB07F7D67F91DA5C9">
    <w:name w:val="50A072840CBA4510BB07F7D67F91DA5C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88A1EBB3F0464AA18492484A8B4E029">
    <w:name w:val="8388A1EBB3F0464AA18492484A8B4E02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BA1DDC5C58E4E20831B38DD3AD16A179">
    <w:name w:val="0BA1DDC5C58E4E20831B38DD3AD16A17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D0DB7DD20314D7E89D6BA81A39B3A459">
    <w:name w:val="AD0DB7DD20314D7E89D6BA81A39B3A45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6FCF68409E84DEBA1D6CCE68ECF138A9">
    <w:name w:val="86FCF68409E84DEBA1D6CCE68ECF138A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F9D69F8AFA429D971BFDD8F4920BC89">
    <w:name w:val="05F9D69F8AFA429D971BFDD8F4920BC8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D0D02C1F4004BB5915EB4057330525E9">
    <w:name w:val="0D0D02C1F4004BB5915EB4057330525E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9C7F1D6416C445787BAEF12B70C9F6C9">
    <w:name w:val="99C7F1D6416C445787BAEF12B70C9F6C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FA930183C247DF82E51768FE64F4B19">
    <w:name w:val="5AFA930183C247DF82E51768FE64F4B1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A1284A239446EBA27F6E301A4DD1269">
    <w:name w:val="7CA1284A239446EBA27F6E301A4DD126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7AD2C9718449C6847C4997478876B79">
    <w:name w:val="F87AD2C9718449C6847C4997478876B7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A58A1788A564F57A766FAFBE8AAB64B9">
    <w:name w:val="6A58A1788A564F57A766FAFBE8AAB64B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8B369AE88B46A89CA5EBBA9FE5C80E9">
    <w:name w:val="1C8B369AE88B46A89CA5EBBA9FE5C80E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083F68CEC14EC68A93B54A4296AFDB9">
    <w:name w:val="F8083F68CEC14EC68A93B54A4296AFDB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7399259180847F78390E3D069A3CC399">
    <w:name w:val="57399259180847F78390E3D069A3CC39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148CE2D9B5B4C0F86F8882E5361201B9">
    <w:name w:val="C148CE2D9B5B4C0F86F8882E5361201B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318D8D38DC84C819FE10F1BD9B801249">
    <w:name w:val="3318D8D38DC84C819FE10F1BD9B80124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F848BE01A4D47459753ADB7F552F1DC9">
    <w:name w:val="BF848BE01A4D47459753ADB7F552F1DC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A4DEF8FD08D4F5EB669F85420DB6BDD9">
    <w:name w:val="AA4DEF8FD08D4F5EB669F85420DB6BDD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CD677DCC79B448B8A0E43DFB34117139">
    <w:name w:val="5CD677DCC79B448B8A0E43DFB3411713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46BF13BD77C413BB6A0294EE6FCBC349">
    <w:name w:val="246BF13BD77C413BB6A0294EE6FCBC34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7AA3CB576924D0CAD7794BC32849B219">
    <w:name w:val="97AA3CB576924D0CAD7794BC32849B21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94E66B68EA64E4BA63F72B09C0E67AE9">
    <w:name w:val="094E66B68EA64E4BA63F72B09C0E67AE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A8105D51444B568C81140AA99FB01B9">
    <w:name w:val="4EA8105D51444B568C81140AA99FB01B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5FEF44405F4900AB531BA22C9D18459">
    <w:name w:val="A85FEF44405F4900AB531BA22C9D1845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E95D822D4F54025875FDC4B7ED7DD7D9">
    <w:name w:val="5E95D822D4F54025875FDC4B7ED7DD7D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B09B239E15B41BFA72501427E39FFA79">
    <w:name w:val="2B09B239E15B41BFA72501427E39FFA7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F3EAAD6871F4B0D9607F90659EFBE199">
    <w:name w:val="EF3EAAD6871F4B0D9607F90659EFBE19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B6F81DE0014BABA1D8A00155D0F9379">
    <w:name w:val="15B6F81DE0014BABA1D8A00155D0F937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DC486BBA27A4289A2ACDA596EBC767A9">
    <w:name w:val="FDC486BBA27A4289A2ACDA596EBC767A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359520EE5624FB4A20BBCA5B7704A129">
    <w:name w:val="9359520EE5624FB4A20BBCA5B7704A12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678E1A4C53C493FBF520BC0587E0DEE9">
    <w:name w:val="B678E1A4C53C493FBF520BC0587E0DEE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AFE1DB9889462BAB21D14454433DA19">
    <w:name w:val="C6AFE1DB9889462BAB21D14454433DA1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4888D9FA2C4774B47E47F16B6B7BEA9">
    <w:name w:val="834888D9FA2C4774B47E47F16B6B7BEA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A033FD000E74CE68C37B919E0D365299">
    <w:name w:val="4A033FD000E74CE68C37B919E0D36529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A893BE4B25D4AD2948F05568460D8529">
    <w:name w:val="9A893BE4B25D4AD2948F05568460D852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C6E5C4EAA94C4EBEA510AA4678FA4C9">
    <w:name w:val="C6C6E5C4EAA94C4EBEA510AA4678FA4C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631C06DF024240AA252A316BDB17D09">
    <w:name w:val="D8631C06DF024240AA252A316BDB17D0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0C2C2C491FC4969B1A5CAA58316D2809">
    <w:name w:val="20C2C2C491FC4969B1A5CAA58316D280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55DECB4A4774DEF97C106AF7EF91E829">
    <w:name w:val="B55DECB4A4774DEF97C106AF7EF91E82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4DB0A4720D54A878AD8808E4DF2877E9">
    <w:name w:val="B4DB0A4720D54A878AD8808E4DF2877E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8EAE79FFF3449D0975FAF06D17E1BF79">
    <w:name w:val="08EAE79FFF3449D0975FAF06D17E1BF7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E219FF764347678CD9101F366727CA9">
    <w:name w:val="7AE219FF764347678CD9101F366727CA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C99847D6310482C920EDBA98DEFB2306">
    <w:name w:val="4C99847D6310482C920EDBA98DEFB230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D82DEE81B3745488F42AE7745541C644">
    <w:name w:val="5D82DEE81B3745488F42AE7745541C64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FD303E3C744D12B9A0510694D608CD9">
    <w:name w:val="47FD303E3C744D12B9A0510694D608CD9"/>
    <w:rsid w:val="00FB73D9"/>
    <w:pPr>
      <w:spacing w:after="0" w:line="240" w:lineRule="auto"/>
    </w:pPr>
    <w:rPr>
      <w:rFonts w:ascii="Courier New" w:eastAsia="Times New Roman" w:hAnsi="Courier New" w:cs="Courier New"/>
      <w:sz w:val="24"/>
      <w:szCs w:val="24"/>
    </w:rPr>
  </w:style>
  <w:style w:type="paragraph" w:customStyle="1" w:styleId="21A31AAC87E34AC3B8AFF09E1BBCDD3614">
    <w:name w:val="21A31AAC87E34AC3B8AFF09E1BBCDD3614"/>
    <w:rsid w:val="00FB73D9"/>
    <w:pPr>
      <w:spacing w:after="0" w:line="240" w:lineRule="auto"/>
    </w:pPr>
    <w:rPr>
      <w:rFonts w:ascii="Courier New" w:eastAsia="Times New Roman" w:hAnsi="Courier New" w:cs="Courier New"/>
      <w:sz w:val="24"/>
      <w:szCs w:val="24"/>
    </w:rPr>
  </w:style>
  <w:style w:type="paragraph" w:customStyle="1" w:styleId="23790819D8CF4C4A98E20658A8F8766213">
    <w:name w:val="23790819D8CF4C4A98E20658A8F8766213"/>
    <w:rsid w:val="00FB73D9"/>
    <w:pPr>
      <w:spacing w:after="0" w:line="240" w:lineRule="auto"/>
    </w:pPr>
    <w:rPr>
      <w:rFonts w:ascii="Courier New" w:eastAsia="Times New Roman" w:hAnsi="Courier New" w:cs="Courier New"/>
      <w:sz w:val="24"/>
      <w:szCs w:val="24"/>
    </w:rPr>
  </w:style>
  <w:style w:type="paragraph" w:customStyle="1" w:styleId="72629961FACB4847B1E491DBB9F6FD3D12">
    <w:name w:val="72629961FACB4847B1E491DBB9F6FD3D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E8F7F4B52E94D0D87E828927AD421AE12">
    <w:name w:val="3E8F7F4B52E94D0D87E828927AD421AE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1C85D9A6CC846DD815EB2924EBBC98F12">
    <w:name w:val="81C85D9A6CC846DD815EB2924EBBC98F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3E12D7248F455295A9B83F00C1675711">
    <w:name w:val="4E3E12D7248F455295A9B83F00C16757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1F55EDD2D14896A8E7DA2F4676D31611">
    <w:name w:val="481F55EDD2D14896A8E7DA2F4676D316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7D98D03CDD4997895E49D7A304E3DD11">
    <w:name w:val="687D98D03CDD4997895E49D7A304E3DD11"/>
    <w:rsid w:val="00FB73D9"/>
    <w:pPr>
      <w:spacing w:after="0" w:line="240" w:lineRule="auto"/>
    </w:pPr>
    <w:rPr>
      <w:rFonts w:ascii="Courier New" w:eastAsia="Times New Roman" w:hAnsi="Courier New" w:cs="Courier New"/>
      <w:sz w:val="24"/>
      <w:szCs w:val="24"/>
    </w:rPr>
  </w:style>
  <w:style w:type="paragraph" w:customStyle="1" w:styleId="FEC1D9435D694DD08D51361A8387935811">
    <w:name w:val="FEC1D9435D694DD08D51361A8387935811"/>
    <w:rsid w:val="00FB73D9"/>
    <w:pPr>
      <w:spacing w:after="0" w:line="240" w:lineRule="auto"/>
    </w:pPr>
    <w:rPr>
      <w:rFonts w:ascii="Courier New" w:eastAsia="Times New Roman" w:hAnsi="Courier New" w:cs="Courier New"/>
      <w:sz w:val="24"/>
      <w:szCs w:val="24"/>
    </w:rPr>
  </w:style>
  <w:style w:type="paragraph" w:customStyle="1" w:styleId="900C38CDF6A94FCEBBB3D591FB0526DD11">
    <w:name w:val="900C38CDF6A94FCEBBB3D591FB0526DD11"/>
    <w:rsid w:val="00FB73D9"/>
    <w:pPr>
      <w:spacing w:after="0" w:line="240" w:lineRule="auto"/>
    </w:pPr>
    <w:rPr>
      <w:rFonts w:ascii="Courier New" w:eastAsia="Times New Roman" w:hAnsi="Courier New" w:cs="Courier New"/>
      <w:sz w:val="24"/>
      <w:szCs w:val="24"/>
    </w:rPr>
  </w:style>
  <w:style w:type="paragraph" w:customStyle="1" w:styleId="FD4B4182286546D4B1BF778D3D03DEB311">
    <w:name w:val="FD4B4182286546D4B1BF778D3D03DEB311"/>
    <w:rsid w:val="00FB73D9"/>
    <w:pPr>
      <w:spacing w:after="0" w:line="240" w:lineRule="auto"/>
    </w:pPr>
    <w:rPr>
      <w:rFonts w:ascii="Courier New" w:eastAsia="Times New Roman" w:hAnsi="Courier New" w:cs="Courier New"/>
      <w:sz w:val="24"/>
      <w:szCs w:val="24"/>
    </w:rPr>
  </w:style>
  <w:style w:type="paragraph" w:customStyle="1" w:styleId="D5A95D1562DE427582A525ED7E08629E11">
    <w:name w:val="D5A95D1562DE427582A525ED7E08629E11"/>
    <w:rsid w:val="00FB73D9"/>
    <w:pPr>
      <w:spacing w:after="0" w:line="240" w:lineRule="auto"/>
    </w:pPr>
    <w:rPr>
      <w:rFonts w:ascii="Courier New" w:eastAsia="Times New Roman" w:hAnsi="Courier New" w:cs="Courier New"/>
      <w:sz w:val="24"/>
      <w:szCs w:val="24"/>
    </w:rPr>
  </w:style>
  <w:style w:type="paragraph" w:customStyle="1" w:styleId="01A98839742B4B51B90FE96A1BE5FA4311">
    <w:name w:val="01A98839742B4B51B90FE96A1BE5FA4311"/>
    <w:rsid w:val="00FB73D9"/>
    <w:pPr>
      <w:spacing w:after="0" w:line="240" w:lineRule="auto"/>
    </w:pPr>
    <w:rPr>
      <w:rFonts w:ascii="Courier New" w:eastAsia="Times New Roman" w:hAnsi="Courier New" w:cs="Courier New"/>
      <w:sz w:val="24"/>
      <w:szCs w:val="24"/>
    </w:rPr>
  </w:style>
  <w:style w:type="paragraph" w:customStyle="1" w:styleId="C6BC42CEBDD44DE393831F8DF621546611">
    <w:name w:val="C6BC42CEBDD44DE393831F8DF621546611"/>
    <w:rsid w:val="00FB73D9"/>
    <w:pPr>
      <w:spacing w:after="0" w:line="240" w:lineRule="auto"/>
    </w:pPr>
    <w:rPr>
      <w:rFonts w:ascii="Courier New" w:eastAsia="Times New Roman" w:hAnsi="Courier New" w:cs="Courier New"/>
      <w:sz w:val="24"/>
      <w:szCs w:val="24"/>
    </w:rPr>
  </w:style>
  <w:style w:type="paragraph" w:customStyle="1" w:styleId="7128337CDB5D4C34A17FF9AE10CD077F11">
    <w:name w:val="7128337CDB5D4C34A17FF9AE10CD077F11"/>
    <w:rsid w:val="00FB73D9"/>
    <w:pPr>
      <w:spacing w:after="0" w:line="240" w:lineRule="auto"/>
    </w:pPr>
    <w:rPr>
      <w:rFonts w:ascii="Courier New" w:eastAsia="Times New Roman" w:hAnsi="Courier New" w:cs="Courier New"/>
      <w:sz w:val="24"/>
      <w:szCs w:val="24"/>
    </w:rPr>
  </w:style>
  <w:style w:type="paragraph" w:customStyle="1" w:styleId="67512A84307345C098D244D511EC773511">
    <w:name w:val="67512A84307345C098D244D511EC773511"/>
    <w:rsid w:val="00FB73D9"/>
    <w:pPr>
      <w:spacing w:after="0" w:line="240" w:lineRule="auto"/>
    </w:pPr>
    <w:rPr>
      <w:rFonts w:ascii="Courier New" w:eastAsia="Times New Roman" w:hAnsi="Courier New" w:cs="Courier New"/>
      <w:sz w:val="24"/>
      <w:szCs w:val="24"/>
    </w:rPr>
  </w:style>
  <w:style w:type="paragraph" w:customStyle="1" w:styleId="EDDC5F9ED5984893889BD8CCC3F0E4A111">
    <w:name w:val="EDDC5F9ED5984893889BD8CCC3F0E4A1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869DFD4205488EAD859019DEA5CE9011">
    <w:name w:val="47869DFD4205488EAD859019DEA5CE90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56658A93D246DDB3AFD01C99024C1511">
    <w:name w:val="D856658A93D246DDB3AFD01C99024C15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704C917AF2F46C480895964AF68AD4511">
    <w:name w:val="E704C917AF2F46C480895964AF68AD45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E534EF94A584231A51CBF07A2B4013411">
    <w:name w:val="2E534EF94A584231A51CBF07A2B40134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D261A1196A34678A814CBFB5A1D909C11">
    <w:name w:val="7D261A1196A34678A814CBFB5A1D909C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7947ED80EB543E090D0206D85A5898311">
    <w:name w:val="77947ED80EB543E090D0206D85A58983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0230782C3EE45FA92989977E6A578C911">
    <w:name w:val="90230782C3EE45FA92989977E6A578C9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8AF184749E4A60B604C1FA553538F411">
    <w:name w:val="048AF184749E4A60B604C1FA553538F4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7C397DE23454588970DC57D71AAF74310">
    <w:name w:val="17C397DE23454588970DC57D71AAF74310"/>
    <w:rsid w:val="00FB73D9"/>
    <w:pPr>
      <w:spacing w:after="0" w:line="240" w:lineRule="auto"/>
    </w:pPr>
    <w:rPr>
      <w:rFonts w:ascii="Courier New" w:eastAsia="Times New Roman" w:hAnsi="Courier New" w:cs="Courier New"/>
      <w:sz w:val="24"/>
      <w:szCs w:val="24"/>
    </w:rPr>
  </w:style>
  <w:style w:type="paragraph" w:customStyle="1" w:styleId="178583F0F57C486D9FC0F96988606A0A10">
    <w:name w:val="178583F0F57C486D9FC0F96988606A0A10"/>
    <w:rsid w:val="00FB73D9"/>
    <w:pPr>
      <w:spacing w:after="0" w:line="240" w:lineRule="auto"/>
    </w:pPr>
    <w:rPr>
      <w:rFonts w:ascii="Courier New" w:eastAsia="Times New Roman" w:hAnsi="Courier New" w:cs="Courier New"/>
      <w:sz w:val="24"/>
      <w:szCs w:val="24"/>
    </w:rPr>
  </w:style>
  <w:style w:type="paragraph" w:customStyle="1" w:styleId="9C517E4440A649B58FE2BF86ECE8633510">
    <w:name w:val="9C517E4440A649B58FE2BF86ECE86335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3EB814DCBE4FEE9EADE1DB320D11C210">
    <w:name w:val="003EB814DCBE4FEE9EADE1DB320D11C2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B0AF11F0684A489CFFBBEADC79474B10">
    <w:name w:val="E5B0AF11F0684A489CFFBBEADC79474B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0C466F63D354821A7C28066CD191AE010">
    <w:name w:val="E0C466F63D354821A7C28066CD191AE0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CF5A3DB5594343B1840ADF8E323E6A10">
    <w:name w:val="04CF5A3DB5594343B1840ADF8E323E6A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28AC8DF55343F09D61368718F2854E10">
    <w:name w:val="D828AC8DF55343F09D61368718F2854E10"/>
    <w:rsid w:val="00FB73D9"/>
    <w:pPr>
      <w:spacing w:after="0" w:line="240" w:lineRule="auto"/>
    </w:pPr>
    <w:rPr>
      <w:rFonts w:ascii="Courier New" w:eastAsia="Times New Roman" w:hAnsi="Courier New" w:cs="Courier New"/>
      <w:sz w:val="24"/>
      <w:szCs w:val="24"/>
    </w:rPr>
  </w:style>
  <w:style w:type="paragraph" w:customStyle="1" w:styleId="65640C142319408B97930DE00C6A121710">
    <w:name w:val="65640C142319408B97930DE00C6A121710"/>
    <w:rsid w:val="00FB73D9"/>
    <w:pPr>
      <w:spacing w:after="0" w:line="240" w:lineRule="auto"/>
    </w:pPr>
    <w:rPr>
      <w:rFonts w:ascii="Courier New" w:eastAsia="Times New Roman" w:hAnsi="Courier New" w:cs="Courier New"/>
      <w:sz w:val="24"/>
      <w:szCs w:val="24"/>
    </w:rPr>
  </w:style>
  <w:style w:type="paragraph" w:customStyle="1" w:styleId="73B47789681C4E1AB1FE55978089E10E10">
    <w:name w:val="73B47789681C4E1AB1FE55978089E10E10"/>
    <w:rsid w:val="00FB73D9"/>
    <w:pPr>
      <w:spacing w:after="0" w:line="240" w:lineRule="auto"/>
    </w:pPr>
    <w:rPr>
      <w:rFonts w:ascii="Courier New" w:eastAsia="Times New Roman" w:hAnsi="Courier New" w:cs="Courier New"/>
      <w:sz w:val="24"/>
      <w:szCs w:val="24"/>
    </w:rPr>
  </w:style>
  <w:style w:type="paragraph" w:customStyle="1" w:styleId="B6EB8910B602493AA5E92ED73FAFD88810">
    <w:name w:val="B6EB8910B602493AA5E92ED73FAFD88810"/>
    <w:rsid w:val="00FB73D9"/>
    <w:pPr>
      <w:spacing w:after="0" w:line="240" w:lineRule="auto"/>
    </w:pPr>
    <w:rPr>
      <w:rFonts w:ascii="Courier New" w:eastAsia="Times New Roman" w:hAnsi="Courier New" w:cs="Courier New"/>
      <w:sz w:val="24"/>
      <w:szCs w:val="24"/>
    </w:rPr>
  </w:style>
  <w:style w:type="paragraph" w:customStyle="1" w:styleId="5DE91C30F87A47EFB3E2312306D44A7B10">
    <w:name w:val="5DE91C30F87A47EFB3E2312306D44A7B10"/>
    <w:rsid w:val="00FB73D9"/>
    <w:pPr>
      <w:spacing w:after="0" w:line="240" w:lineRule="auto"/>
    </w:pPr>
    <w:rPr>
      <w:rFonts w:ascii="Courier New" w:eastAsia="Times New Roman" w:hAnsi="Courier New" w:cs="Courier New"/>
      <w:sz w:val="24"/>
      <w:szCs w:val="24"/>
    </w:rPr>
  </w:style>
  <w:style w:type="paragraph" w:customStyle="1" w:styleId="3BD416A902F1459496CCF2AD5B1E4BB310">
    <w:name w:val="3BD416A902F1459496CCF2AD5B1E4BB310"/>
    <w:rsid w:val="00FB73D9"/>
    <w:pPr>
      <w:spacing w:after="0" w:line="240" w:lineRule="auto"/>
    </w:pPr>
    <w:rPr>
      <w:rFonts w:ascii="Courier New" w:eastAsia="Times New Roman" w:hAnsi="Courier New" w:cs="Courier New"/>
      <w:sz w:val="24"/>
      <w:szCs w:val="24"/>
    </w:rPr>
  </w:style>
  <w:style w:type="paragraph" w:customStyle="1" w:styleId="C780A15926F74E5EA31E2DB5637AAE2710">
    <w:name w:val="C780A15926F74E5EA31E2DB5637AAE2710"/>
    <w:rsid w:val="00FB73D9"/>
    <w:pPr>
      <w:spacing w:after="0" w:line="240" w:lineRule="auto"/>
    </w:pPr>
    <w:rPr>
      <w:rFonts w:ascii="Courier New" w:eastAsia="Times New Roman" w:hAnsi="Courier New" w:cs="Courier New"/>
      <w:sz w:val="24"/>
      <w:szCs w:val="24"/>
    </w:rPr>
  </w:style>
  <w:style w:type="paragraph" w:customStyle="1" w:styleId="0F3C6091FB0A4F6FA648EBFB23B3BC1A10">
    <w:name w:val="0F3C6091FB0A4F6FA648EBFB23B3BC1A10"/>
    <w:rsid w:val="00FB73D9"/>
    <w:pPr>
      <w:spacing w:after="0" w:line="240" w:lineRule="auto"/>
    </w:pPr>
    <w:rPr>
      <w:rFonts w:ascii="Courier New" w:eastAsia="Times New Roman" w:hAnsi="Courier New" w:cs="Courier New"/>
      <w:sz w:val="24"/>
      <w:szCs w:val="24"/>
    </w:rPr>
  </w:style>
  <w:style w:type="paragraph" w:customStyle="1" w:styleId="CCB741A0A1E245ABB14D730210DD444910">
    <w:name w:val="CCB741A0A1E245ABB14D730210DD444910"/>
    <w:rsid w:val="00FB73D9"/>
    <w:pPr>
      <w:spacing w:after="0" w:line="240" w:lineRule="auto"/>
    </w:pPr>
    <w:rPr>
      <w:rFonts w:ascii="Courier New" w:eastAsia="Times New Roman" w:hAnsi="Courier New" w:cs="Courier New"/>
      <w:sz w:val="24"/>
      <w:szCs w:val="24"/>
    </w:rPr>
  </w:style>
  <w:style w:type="paragraph" w:customStyle="1" w:styleId="CB5F9F2DD8C1402D9F02EFE5A4BDA7C610">
    <w:name w:val="CB5F9F2DD8C1402D9F02EFE5A4BDA7C610"/>
    <w:rsid w:val="00FB73D9"/>
    <w:pPr>
      <w:spacing w:after="0" w:line="240" w:lineRule="auto"/>
    </w:pPr>
    <w:rPr>
      <w:rFonts w:ascii="Courier New" w:eastAsia="Times New Roman" w:hAnsi="Courier New" w:cs="Courier New"/>
      <w:sz w:val="24"/>
      <w:szCs w:val="24"/>
    </w:rPr>
  </w:style>
  <w:style w:type="paragraph" w:customStyle="1" w:styleId="7F35F2246A3D43CABA0DCA71C3135AD210">
    <w:name w:val="7F35F2246A3D43CABA0DCA71C3135AD210"/>
    <w:rsid w:val="00FB73D9"/>
    <w:pPr>
      <w:spacing w:after="0" w:line="240" w:lineRule="auto"/>
    </w:pPr>
    <w:rPr>
      <w:rFonts w:ascii="Courier New" w:eastAsia="Times New Roman" w:hAnsi="Courier New" w:cs="Courier New"/>
      <w:sz w:val="24"/>
      <w:szCs w:val="24"/>
    </w:rPr>
  </w:style>
  <w:style w:type="paragraph" w:customStyle="1" w:styleId="76F5FA5B868A478C93D160CE06C97ADE10">
    <w:name w:val="76F5FA5B868A478C93D160CE06C97ADE10"/>
    <w:rsid w:val="00FB73D9"/>
    <w:pPr>
      <w:spacing w:after="0" w:line="240" w:lineRule="auto"/>
    </w:pPr>
    <w:rPr>
      <w:rFonts w:ascii="Courier New" w:eastAsia="Times New Roman" w:hAnsi="Courier New" w:cs="Courier New"/>
      <w:sz w:val="24"/>
      <w:szCs w:val="24"/>
    </w:rPr>
  </w:style>
  <w:style w:type="paragraph" w:customStyle="1" w:styleId="743A5D7ED9B34097979E9584199D324110">
    <w:name w:val="743A5D7ED9B34097979E9584199D324110"/>
    <w:rsid w:val="00FB73D9"/>
    <w:pPr>
      <w:spacing w:after="0" w:line="240" w:lineRule="auto"/>
    </w:pPr>
    <w:rPr>
      <w:rFonts w:ascii="Courier New" w:eastAsia="Times New Roman" w:hAnsi="Courier New" w:cs="Courier New"/>
      <w:sz w:val="24"/>
      <w:szCs w:val="24"/>
    </w:rPr>
  </w:style>
  <w:style w:type="paragraph" w:customStyle="1" w:styleId="2090B2D9477C48578AF4572E1827DCA810">
    <w:name w:val="2090B2D9477C48578AF4572E1827DCA810"/>
    <w:rsid w:val="00FB73D9"/>
    <w:pPr>
      <w:spacing w:after="0" w:line="240" w:lineRule="auto"/>
    </w:pPr>
    <w:rPr>
      <w:rFonts w:ascii="Courier New" w:eastAsia="Times New Roman" w:hAnsi="Courier New" w:cs="Courier New"/>
      <w:sz w:val="24"/>
      <w:szCs w:val="24"/>
    </w:rPr>
  </w:style>
  <w:style w:type="paragraph" w:customStyle="1" w:styleId="3CDE5857D2DB43EC9AF4BF4A76754F7810">
    <w:name w:val="3CDE5857D2DB43EC9AF4BF4A76754F7810"/>
    <w:rsid w:val="00FB73D9"/>
    <w:pPr>
      <w:spacing w:after="0" w:line="240" w:lineRule="auto"/>
    </w:pPr>
    <w:rPr>
      <w:rFonts w:ascii="Courier New" w:eastAsia="Times New Roman" w:hAnsi="Courier New" w:cs="Courier New"/>
      <w:sz w:val="24"/>
      <w:szCs w:val="24"/>
    </w:rPr>
  </w:style>
  <w:style w:type="paragraph" w:customStyle="1" w:styleId="E3036F1DA89744FA9E927E2B76C86D9110">
    <w:name w:val="E3036F1DA89744FA9E927E2B76C86D91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1BC2FE75534DB99AC6FD89DF70F99F10">
    <w:name w:val="7A1BC2FE75534DB99AC6FD89DF70F99F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16483E3C06458599AE7BD4C232C37210">
    <w:name w:val="5A16483E3C06458599AE7BD4C232C372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C1248CF00FE435A957EDEC7E67A6E4310">
    <w:name w:val="EC1248CF00FE435A957EDEC7E67A6E43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E37F42C6CC34E7B910602DFB1DDD09410">
    <w:name w:val="CE37F42C6CC34E7B910602DFB1DDD094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26DED8E0AFE480380CDD1655D81C6AF10">
    <w:name w:val="A26DED8E0AFE480380CDD1655D81C6AF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9567CFABCB847768E17CB71A3D5270610">
    <w:name w:val="F9567CFABCB847768E17CB71A3D52706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22A8CAD2A84AF2AAB13B2477A6253210">
    <w:name w:val="4D22A8CAD2A84AF2AAB13B2477A62532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A087C68550496F887E3F9973C2C6A410">
    <w:name w:val="70A087C68550496F887E3F9973C2C6A4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4E5D0372A8B4AF7B2F5FD8E789F68E810">
    <w:name w:val="E4E5D0372A8B4AF7B2F5FD8E789F68E8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BB04CE547A04ABE9A57578B26592A8D10">
    <w:name w:val="6BB04CE547A04ABE9A57578B26592A8D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30ACCEFA87542A1878571552A7A12A610">
    <w:name w:val="430ACCEFA87542A1878571552A7A12A6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822427F564843BF863770B0E54FBF1410">
    <w:name w:val="2822427F564843BF863770B0E54FBF14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60EB28EFC494324970073C8B063970910">
    <w:name w:val="F60EB28EFC494324970073C8B0639709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5726D2C95F478B95AC1AE4A2FD92D710">
    <w:name w:val="4D5726D2C95F478B95AC1AE4A2FD92D7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6BF07721270445CA7450C67D9502D6310">
    <w:name w:val="46BF07721270445CA7450C67D9502D63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11FD44B301479C8767589324FB70D010">
    <w:name w:val="1511FD44B301479C8767589324FB70D0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73ED8B068B84FD8A31EDDCCC4D0617810">
    <w:name w:val="273ED8B068B84FD8A31EDDCCC4D06178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CCC0434ACF3455EBF5E44992008B22910">
    <w:name w:val="FCCC0434ACF3455EBF5E44992008B229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7AFDE303614A5095F1E2FE7CC7E07F10">
    <w:name w:val="E57AFDE303614A5095F1E2FE7CC7E07F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A1B375924AA4321BA92F9A80FA614A110">
    <w:name w:val="BA1B375924AA4321BA92F9A80FA614A1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B8A16754E514822987836D55A37624210">
    <w:name w:val="DB8A16754E514822987836D55A376242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02B9C712F9B4DE7A02010554049882110">
    <w:name w:val="A02B9C712F9B4DE7A02010554049882110"/>
    <w:rsid w:val="00FB73D9"/>
    <w:pPr>
      <w:spacing w:after="0" w:line="240" w:lineRule="auto"/>
    </w:pPr>
    <w:rPr>
      <w:rFonts w:ascii="Courier New" w:eastAsia="Times New Roman" w:hAnsi="Courier New" w:cs="Courier New"/>
      <w:sz w:val="24"/>
      <w:szCs w:val="24"/>
    </w:rPr>
  </w:style>
  <w:style w:type="paragraph" w:customStyle="1" w:styleId="A3915C4F44D149A29D6F1EBA42274CFC10">
    <w:name w:val="A3915C4F44D149A29D6F1EBA42274CFC10"/>
    <w:rsid w:val="00FB73D9"/>
    <w:pPr>
      <w:spacing w:after="0" w:line="240" w:lineRule="auto"/>
    </w:pPr>
    <w:rPr>
      <w:rFonts w:ascii="Courier New" w:eastAsia="Times New Roman" w:hAnsi="Courier New" w:cs="Courier New"/>
      <w:sz w:val="24"/>
      <w:szCs w:val="24"/>
    </w:rPr>
  </w:style>
  <w:style w:type="paragraph" w:customStyle="1" w:styleId="4B5E364B7BC24F23A8E5E125B7D7CC2A10">
    <w:name w:val="4B5E364B7BC24F23A8E5E125B7D7CC2A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8B353D69D8841B6A467A3E5417C5E7110">
    <w:name w:val="C8B353D69D8841B6A467A3E5417C5E71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FE35C3E3B3448A78EADA6E50C564BCD10">
    <w:name w:val="AFE35C3E3B3448A78EADA6E50C564BCD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69678BB7A1404CA4CD92F4BA17360210">
    <w:name w:val="7069678BB7A1404CA4CD92F4BA173602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7ED3D1351FE40AD918D57717AABC94D10">
    <w:name w:val="C7ED3D1351FE40AD918D57717AABC94D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2A72517A1A24FB493F563FF36F6F51F10">
    <w:name w:val="B2A72517A1A24FB493F563FF36F6F51F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E3776A029464FC3AC5CAD9A6A1D69AE10">
    <w:name w:val="EE3776A029464FC3AC5CAD9A6A1D69AE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FE608C3B35243A8B139C776671A89FE10">
    <w:name w:val="2FE608C3B35243A8B139C776671A89FE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7F0A7112A44FF4A9D2B08BB40E421010">
    <w:name w:val="1C7F0A7112A44FF4A9D2B08BB40E4210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1662F0E0F4A49729EE2243466A82C4E10">
    <w:name w:val="61662F0E0F4A49729EE2243466A82C4E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5BEFED8678747C298E54CF7CD0B12FE10">
    <w:name w:val="25BEFED8678747C298E54CF7CD0B12FE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5F57313B608414FAC6FD0C47D73BC6B10">
    <w:name w:val="45F57313B608414FAC6FD0C47D73BC6B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21DF585F16B496BBCB1815944F84FC210">
    <w:name w:val="C21DF585F16B496BBCB1815944F84FC2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0C8D63440E34851B7789CA67B0269B410">
    <w:name w:val="D0C8D63440E34851B7789CA67B0269B4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AF7B89D75254746AE5B060F87A848A610">
    <w:name w:val="2AF7B89D75254746AE5B060F87A848A6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A62CF233332423CB8178F07DBEA6EA410">
    <w:name w:val="8A62CF233332423CB8178F07DBEA6EA4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F371944706B4A6FA318705BC22171D110">
    <w:name w:val="6F371944706B4A6FA318705BC22171D1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D498DF9C784BD08C1F96D48F02F2F510">
    <w:name w:val="A8D498DF9C784BD08C1F96D48F02F2F5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043A926680D4E9CAE43A8AD89DF918E10">
    <w:name w:val="6043A926680D4E9CAE43A8AD89DF918E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25AFC048624A99B0A89AB04D893B8710">
    <w:name w:val="0025AFC048624A99B0A89AB04D893B87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40824C63DD4CB484B627E76125C03310">
    <w:name w:val="3140824C63DD4CB484B627E76125C033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DAD289B71C44B186B87816DA42152210">
    <w:name w:val="7CDAD289B71C44B186B87816DA421522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17416BB80494BBBABAFF29B71F2AF0110">
    <w:name w:val="117416BB80494BBBABAFF29B71F2AF01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C61CF1BF9C475086996BFF62946DBB10">
    <w:name w:val="4EC61CF1BF9C475086996BFF62946DBB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C7A9CC5231B48ABA2E622D836526AAE10">
    <w:name w:val="2C7A9CC5231B48ABA2E622D836526AAE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9549891C306435E833E749F1885224F10">
    <w:name w:val="B9549891C306435E833E749F1885224F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AF41D94F07141C2BFEF79D2FFF7D9E110">
    <w:name w:val="EAF41D94F07141C2BFEF79D2FFF7D9E1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533AAC08A440EB884A2BD6AB421F3F10">
    <w:name w:val="05533AAC08A440EB884A2BD6AB421F3F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4798D9B081F4CFBB09FCED272213AB410">
    <w:name w:val="94798D9B081F4CFBB09FCED272213AB4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83DF9F264DD49959BA8B6E1D113B4AD10">
    <w:name w:val="383DF9F264DD49959BA8B6E1D113B4AD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DA68B4B8D94B06B3B22B13E3CC28A810">
    <w:name w:val="48DA68B4B8D94B06B3B22B13E3CC28A8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9C61F55A21453EADBD2EAFC612481010">
    <w:name w:val="689C61F55A21453EADBD2EAFC6124810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94A423DA3E4DDDADBB05D025E0E00310">
    <w:name w:val="3194A423DA3E4DDDADBB05D025E0E003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2F747AF98FA4A768763D2BE8AD0C8E210">
    <w:name w:val="82F747AF98FA4A768763D2BE8AD0C8E2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0A072840CBA4510BB07F7D67F91DA5C10">
    <w:name w:val="50A072840CBA4510BB07F7D67F91DA5C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88A1EBB3F0464AA18492484A8B4E0210">
    <w:name w:val="8388A1EBB3F0464AA18492484A8B4E02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BA1DDC5C58E4E20831B38DD3AD16A1710">
    <w:name w:val="0BA1DDC5C58E4E20831B38DD3AD16A17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D0DB7DD20314D7E89D6BA81A39B3A4510">
    <w:name w:val="AD0DB7DD20314D7E89D6BA81A39B3A45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6FCF68409E84DEBA1D6CCE68ECF138A10">
    <w:name w:val="86FCF68409E84DEBA1D6CCE68ECF138A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F9D69F8AFA429D971BFDD8F4920BC810">
    <w:name w:val="05F9D69F8AFA429D971BFDD8F4920BC8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D0D02C1F4004BB5915EB4057330525E10">
    <w:name w:val="0D0D02C1F4004BB5915EB4057330525E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9C7F1D6416C445787BAEF12B70C9F6C10">
    <w:name w:val="99C7F1D6416C445787BAEF12B70C9F6C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FA930183C247DF82E51768FE64F4B110">
    <w:name w:val="5AFA930183C247DF82E51768FE64F4B1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A1284A239446EBA27F6E301A4DD12610">
    <w:name w:val="7CA1284A239446EBA27F6E301A4DD126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7AD2C9718449C6847C4997478876B710">
    <w:name w:val="F87AD2C9718449C6847C4997478876B7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A58A1788A564F57A766FAFBE8AAB64B10">
    <w:name w:val="6A58A1788A564F57A766FAFBE8AAB64B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8B369AE88B46A89CA5EBBA9FE5C80E10">
    <w:name w:val="1C8B369AE88B46A89CA5EBBA9FE5C80E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083F68CEC14EC68A93B54A4296AFDB10">
    <w:name w:val="F8083F68CEC14EC68A93B54A4296AFDB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7399259180847F78390E3D069A3CC3910">
    <w:name w:val="57399259180847F78390E3D069A3CC39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148CE2D9B5B4C0F86F8882E5361201B10">
    <w:name w:val="C148CE2D9B5B4C0F86F8882E5361201B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318D8D38DC84C819FE10F1BD9B8012410">
    <w:name w:val="3318D8D38DC84C819FE10F1BD9B80124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F848BE01A4D47459753ADB7F552F1DC10">
    <w:name w:val="BF848BE01A4D47459753ADB7F552F1DC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A4DEF8FD08D4F5EB669F85420DB6BDD10">
    <w:name w:val="AA4DEF8FD08D4F5EB669F85420DB6BDD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CD677DCC79B448B8A0E43DFB341171310">
    <w:name w:val="5CD677DCC79B448B8A0E43DFB3411713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46BF13BD77C413BB6A0294EE6FCBC3410">
    <w:name w:val="246BF13BD77C413BB6A0294EE6FCBC34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7AA3CB576924D0CAD7794BC32849B2110">
    <w:name w:val="97AA3CB576924D0CAD7794BC32849B21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94E66B68EA64E4BA63F72B09C0E67AE10">
    <w:name w:val="094E66B68EA64E4BA63F72B09C0E67AE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A8105D51444B568C81140AA99FB01B10">
    <w:name w:val="4EA8105D51444B568C81140AA99FB01B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5FEF44405F4900AB531BA22C9D184510">
    <w:name w:val="A85FEF44405F4900AB531BA22C9D1845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E95D822D4F54025875FDC4B7ED7DD7D10">
    <w:name w:val="5E95D822D4F54025875FDC4B7ED7DD7D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B09B239E15B41BFA72501427E39FFA710">
    <w:name w:val="2B09B239E15B41BFA72501427E39FFA7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F3EAAD6871F4B0D9607F90659EFBE1910">
    <w:name w:val="EF3EAAD6871F4B0D9607F90659EFBE19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B6F81DE0014BABA1D8A00155D0F93710">
    <w:name w:val="15B6F81DE0014BABA1D8A00155D0F937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DC486BBA27A4289A2ACDA596EBC767A10">
    <w:name w:val="FDC486BBA27A4289A2ACDA596EBC767A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359520EE5624FB4A20BBCA5B7704A1210">
    <w:name w:val="9359520EE5624FB4A20BBCA5B7704A12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678E1A4C53C493FBF520BC0587E0DEE10">
    <w:name w:val="B678E1A4C53C493FBF520BC0587E0DEE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AFE1DB9889462BAB21D14454433DA110">
    <w:name w:val="C6AFE1DB9889462BAB21D14454433DA1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4888D9FA2C4774B47E47F16B6B7BEA10">
    <w:name w:val="834888D9FA2C4774B47E47F16B6B7BEA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A033FD000E74CE68C37B919E0D3652910">
    <w:name w:val="4A033FD000E74CE68C37B919E0D36529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A893BE4B25D4AD2948F05568460D85210">
    <w:name w:val="9A893BE4B25D4AD2948F05568460D852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C6E5C4EAA94C4EBEA510AA4678FA4C10">
    <w:name w:val="C6C6E5C4EAA94C4EBEA510AA4678FA4C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631C06DF024240AA252A316BDB17D010">
    <w:name w:val="D8631C06DF024240AA252A316BDB17D0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0C2C2C491FC4969B1A5CAA58316D28010">
    <w:name w:val="20C2C2C491FC4969B1A5CAA58316D280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55DECB4A4774DEF97C106AF7EF91E8210">
    <w:name w:val="B55DECB4A4774DEF97C106AF7EF91E82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4DB0A4720D54A878AD8808E4DF2877E10">
    <w:name w:val="B4DB0A4720D54A878AD8808E4DF2877E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8EAE79FFF3449D0975FAF06D17E1BF710">
    <w:name w:val="08EAE79FFF3449D0975FAF06D17E1BF7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E219FF764347678CD9101F366727CA10">
    <w:name w:val="7AE219FF764347678CD9101F366727CA10"/>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C99847D6310482C920EDBA98DEFB2307">
    <w:name w:val="4C99847D6310482C920EDBA98DEFB230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D82DEE81B3745488F42AE7745541C645">
    <w:name w:val="5D82DEE81B3745488F42AE7745541C645"/>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FD303E3C744D12B9A0510694D608CD10">
    <w:name w:val="47FD303E3C744D12B9A0510694D608CD10"/>
    <w:rsid w:val="00FB73D9"/>
    <w:pPr>
      <w:spacing w:after="0" w:line="240" w:lineRule="auto"/>
    </w:pPr>
    <w:rPr>
      <w:rFonts w:ascii="Courier New" w:eastAsia="Times New Roman" w:hAnsi="Courier New" w:cs="Courier New"/>
      <w:sz w:val="24"/>
      <w:szCs w:val="24"/>
    </w:rPr>
  </w:style>
  <w:style w:type="paragraph" w:customStyle="1" w:styleId="21A31AAC87E34AC3B8AFF09E1BBCDD3615">
    <w:name w:val="21A31AAC87E34AC3B8AFF09E1BBCDD3615"/>
    <w:rsid w:val="00FB73D9"/>
    <w:pPr>
      <w:spacing w:after="0" w:line="240" w:lineRule="auto"/>
    </w:pPr>
    <w:rPr>
      <w:rFonts w:ascii="Courier New" w:eastAsia="Times New Roman" w:hAnsi="Courier New" w:cs="Courier New"/>
      <w:sz w:val="24"/>
      <w:szCs w:val="24"/>
    </w:rPr>
  </w:style>
  <w:style w:type="paragraph" w:customStyle="1" w:styleId="23790819D8CF4C4A98E20658A8F8766214">
    <w:name w:val="23790819D8CF4C4A98E20658A8F8766214"/>
    <w:rsid w:val="00FB73D9"/>
    <w:pPr>
      <w:spacing w:after="0" w:line="240" w:lineRule="auto"/>
    </w:pPr>
    <w:rPr>
      <w:rFonts w:ascii="Courier New" w:eastAsia="Times New Roman" w:hAnsi="Courier New" w:cs="Courier New"/>
      <w:sz w:val="24"/>
      <w:szCs w:val="24"/>
    </w:rPr>
  </w:style>
  <w:style w:type="paragraph" w:customStyle="1" w:styleId="72629961FACB4847B1E491DBB9F6FD3D13">
    <w:name w:val="72629961FACB4847B1E491DBB9F6FD3D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E8F7F4B52E94D0D87E828927AD421AE13">
    <w:name w:val="3E8F7F4B52E94D0D87E828927AD421AE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1C85D9A6CC846DD815EB2924EBBC98F13">
    <w:name w:val="81C85D9A6CC846DD815EB2924EBBC98F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3E12D7248F455295A9B83F00C1675712">
    <w:name w:val="4E3E12D7248F455295A9B83F00C16757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1F55EDD2D14896A8E7DA2F4676D31612">
    <w:name w:val="481F55EDD2D14896A8E7DA2F4676D316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7D98D03CDD4997895E49D7A304E3DD12">
    <w:name w:val="687D98D03CDD4997895E49D7A304E3DD12"/>
    <w:rsid w:val="00FB73D9"/>
    <w:pPr>
      <w:spacing w:after="0" w:line="240" w:lineRule="auto"/>
    </w:pPr>
    <w:rPr>
      <w:rFonts w:ascii="Courier New" w:eastAsia="Times New Roman" w:hAnsi="Courier New" w:cs="Courier New"/>
      <w:sz w:val="24"/>
      <w:szCs w:val="24"/>
    </w:rPr>
  </w:style>
  <w:style w:type="paragraph" w:customStyle="1" w:styleId="FEC1D9435D694DD08D51361A8387935812">
    <w:name w:val="FEC1D9435D694DD08D51361A8387935812"/>
    <w:rsid w:val="00FB73D9"/>
    <w:pPr>
      <w:spacing w:after="0" w:line="240" w:lineRule="auto"/>
    </w:pPr>
    <w:rPr>
      <w:rFonts w:ascii="Courier New" w:eastAsia="Times New Roman" w:hAnsi="Courier New" w:cs="Courier New"/>
      <w:sz w:val="24"/>
      <w:szCs w:val="24"/>
    </w:rPr>
  </w:style>
  <w:style w:type="paragraph" w:customStyle="1" w:styleId="900C38CDF6A94FCEBBB3D591FB0526DD12">
    <w:name w:val="900C38CDF6A94FCEBBB3D591FB0526DD12"/>
    <w:rsid w:val="00FB73D9"/>
    <w:pPr>
      <w:spacing w:after="0" w:line="240" w:lineRule="auto"/>
    </w:pPr>
    <w:rPr>
      <w:rFonts w:ascii="Courier New" w:eastAsia="Times New Roman" w:hAnsi="Courier New" w:cs="Courier New"/>
      <w:sz w:val="24"/>
      <w:szCs w:val="24"/>
    </w:rPr>
  </w:style>
  <w:style w:type="paragraph" w:customStyle="1" w:styleId="FD4B4182286546D4B1BF778D3D03DEB312">
    <w:name w:val="FD4B4182286546D4B1BF778D3D03DEB312"/>
    <w:rsid w:val="00FB73D9"/>
    <w:pPr>
      <w:spacing w:after="0" w:line="240" w:lineRule="auto"/>
    </w:pPr>
    <w:rPr>
      <w:rFonts w:ascii="Courier New" w:eastAsia="Times New Roman" w:hAnsi="Courier New" w:cs="Courier New"/>
      <w:sz w:val="24"/>
      <w:szCs w:val="24"/>
    </w:rPr>
  </w:style>
  <w:style w:type="paragraph" w:customStyle="1" w:styleId="D5A95D1562DE427582A525ED7E08629E12">
    <w:name w:val="D5A95D1562DE427582A525ED7E08629E12"/>
    <w:rsid w:val="00FB73D9"/>
    <w:pPr>
      <w:spacing w:after="0" w:line="240" w:lineRule="auto"/>
    </w:pPr>
    <w:rPr>
      <w:rFonts w:ascii="Courier New" w:eastAsia="Times New Roman" w:hAnsi="Courier New" w:cs="Courier New"/>
      <w:sz w:val="24"/>
      <w:szCs w:val="24"/>
    </w:rPr>
  </w:style>
  <w:style w:type="paragraph" w:customStyle="1" w:styleId="01A98839742B4B51B90FE96A1BE5FA4312">
    <w:name w:val="01A98839742B4B51B90FE96A1BE5FA4312"/>
    <w:rsid w:val="00FB73D9"/>
    <w:pPr>
      <w:spacing w:after="0" w:line="240" w:lineRule="auto"/>
    </w:pPr>
    <w:rPr>
      <w:rFonts w:ascii="Courier New" w:eastAsia="Times New Roman" w:hAnsi="Courier New" w:cs="Courier New"/>
      <w:sz w:val="24"/>
      <w:szCs w:val="24"/>
    </w:rPr>
  </w:style>
  <w:style w:type="paragraph" w:customStyle="1" w:styleId="C6BC42CEBDD44DE393831F8DF621546612">
    <w:name w:val="C6BC42CEBDD44DE393831F8DF621546612"/>
    <w:rsid w:val="00FB73D9"/>
    <w:pPr>
      <w:spacing w:after="0" w:line="240" w:lineRule="auto"/>
    </w:pPr>
    <w:rPr>
      <w:rFonts w:ascii="Courier New" w:eastAsia="Times New Roman" w:hAnsi="Courier New" w:cs="Courier New"/>
      <w:sz w:val="24"/>
      <w:szCs w:val="24"/>
    </w:rPr>
  </w:style>
  <w:style w:type="paragraph" w:customStyle="1" w:styleId="7128337CDB5D4C34A17FF9AE10CD077F12">
    <w:name w:val="7128337CDB5D4C34A17FF9AE10CD077F12"/>
    <w:rsid w:val="00FB73D9"/>
    <w:pPr>
      <w:spacing w:after="0" w:line="240" w:lineRule="auto"/>
    </w:pPr>
    <w:rPr>
      <w:rFonts w:ascii="Courier New" w:eastAsia="Times New Roman" w:hAnsi="Courier New" w:cs="Courier New"/>
      <w:sz w:val="24"/>
      <w:szCs w:val="24"/>
    </w:rPr>
  </w:style>
  <w:style w:type="paragraph" w:customStyle="1" w:styleId="67512A84307345C098D244D511EC773512">
    <w:name w:val="67512A84307345C098D244D511EC773512"/>
    <w:rsid w:val="00FB73D9"/>
    <w:pPr>
      <w:spacing w:after="0" w:line="240" w:lineRule="auto"/>
    </w:pPr>
    <w:rPr>
      <w:rFonts w:ascii="Courier New" w:eastAsia="Times New Roman" w:hAnsi="Courier New" w:cs="Courier New"/>
      <w:sz w:val="24"/>
      <w:szCs w:val="24"/>
    </w:rPr>
  </w:style>
  <w:style w:type="paragraph" w:customStyle="1" w:styleId="EDDC5F9ED5984893889BD8CCC3F0E4A112">
    <w:name w:val="EDDC5F9ED5984893889BD8CCC3F0E4A1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869DFD4205488EAD859019DEA5CE9012">
    <w:name w:val="47869DFD4205488EAD859019DEA5CE90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56658A93D246DDB3AFD01C99024C1512">
    <w:name w:val="D856658A93D246DDB3AFD01C99024C15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704C917AF2F46C480895964AF68AD4512">
    <w:name w:val="E704C917AF2F46C480895964AF68AD45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E534EF94A584231A51CBF07A2B4013412">
    <w:name w:val="2E534EF94A584231A51CBF07A2B40134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D261A1196A34678A814CBFB5A1D909C12">
    <w:name w:val="7D261A1196A34678A814CBFB5A1D909C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7947ED80EB543E090D0206D85A5898312">
    <w:name w:val="77947ED80EB543E090D0206D85A58983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0230782C3EE45FA92989977E6A578C912">
    <w:name w:val="90230782C3EE45FA92989977E6A578C9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8AF184749E4A60B604C1FA553538F412">
    <w:name w:val="048AF184749E4A60B604C1FA553538F4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7C397DE23454588970DC57D71AAF74311">
    <w:name w:val="17C397DE23454588970DC57D71AAF74311"/>
    <w:rsid w:val="00FB73D9"/>
    <w:pPr>
      <w:spacing w:after="0" w:line="240" w:lineRule="auto"/>
    </w:pPr>
    <w:rPr>
      <w:rFonts w:ascii="Courier New" w:eastAsia="Times New Roman" w:hAnsi="Courier New" w:cs="Courier New"/>
      <w:sz w:val="24"/>
      <w:szCs w:val="24"/>
    </w:rPr>
  </w:style>
  <w:style w:type="paragraph" w:customStyle="1" w:styleId="178583F0F57C486D9FC0F96988606A0A11">
    <w:name w:val="178583F0F57C486D9FC0F96988606A0A11"/>
    <w:rsid w:val="00FB73D9"/>
    <w:pPr>
      <w:spacing w:after="0" w:line="240" w:lineRule="auto"/>
    </w:pPr>
    <w:rPr>
      <w:rFonts w:ascii="Courier New" w:eastAsia="Times New Roman" w:hAnsi="Courier New" w:cs="Courier New"/>
      <w:sz w:val="24"/>
      <w:szCs w:val="24"/>
    </w:rPr>
  </w:style>
  <w:style w:type="paragraph" w:customStyle="1" w:styleId="9C517E4440A649B58FE2BF86ECE8633511">
    <w:name w:val="9C517E4440A649B58FE2BF86ECE86335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3EB814DCBE4FEE9EADE1DB320D11C211">
    <w:name w:val="003EB814DCBE4FEE9EADE1DB320D11C2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B0AF11F0684A489CFFBBEADC79474B11">
    <w:name w:val="E5B0AF11F0684A489CFFBBEADC79474B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0C466F63D354821A7C28066CD191AE011">
    <w:name w:val="E0C466F63D354821A7C28066CD191AE0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CF5A3DB5594343B1840ADF8E323E6A11">
    <w:name w:val="04CF5A3DB5594343B1840ADF8E323E6A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28AC8DF55343F09D61368718F2854E11">
    <w:name w:val="D828AC8DF55343F09D61368718F2854E11"/>
    <w:rsid w:val="00FB73D9"/>
    <w:pPr>
      <w:spacing w:after="0" w:line="240" w:lineRule="auto"/>
    </w:pPr>
    <w:rPr>
      <w:rFonts w:ascii="Courier New" w:eastAsia="Times New Roman" w:hAnsi="Courier New" w:cs="Courier New"/>
      <w:sz w:val="24"/>
      <w:szCs w:val="24"/>
    </w:rPr>
  </w:style>
  <w:style w:type="paragraph" w:customStyle="1" w:styleId="65640C142319408B97930DE00C6A121711">
    <w:name w:val="65640C142319408B97930DE00C6A121711"/>
    <w:rsid w:val="00FB73D9"/>
    <w:pPr>
      <w:spacing w:after="0" w:line="240" w:lineRule="auto"/>
    </w:pPr>
    <w:rPr>
      <w:rFonts w:ascii="Courier New" w:eastAsia="Times New Roman" w:hAnsi="Courier New" w:cs="Courier New"/>
      <w:sz w:val="24"/>
      <w:szCs w:val="24"/>
    </w:rPr>
  </w:style>
  <w:style w:type="paragraph" w:customStyle="1" w:styleId="73B47789681C4E1AB1FE55978089E10E11">
    <w:name w:val="73B47789681C4E1AB1FE55978089E10E11"/>
    <w:rsid w:val="00FB73D9"/>
    <w:pPr>
      <w:spacing w:after="0" w:line="240" w:lineRule="auto"/>
    </w:pPr>
    <w:rPr>
      <w:rFonts w:ascii="Courier New" w:eastAsia="Times New Roman" w:hAnsi="Courier New" w:cs="Courier New"/>
      <w:sz w:val="24"/>
      <w:szCs w:val="24"/>
    </w:rPr>
  </w:style>
  <w:style w:type="paragraph" w:customStyle="1" w:styleId="B6EB8910B602493AA5E92ED73FAFD88811">
    <w:name w:val="B6EB8910B602493AA5E92ED73FAFD88811"/>
    <w:rsid w:val="00FB73D9"/>
    <w:pPr>
      <w:spacing w:after="0" w:line="240" w:lineRule="auto"/>
    </w:pPr>
    <w:rPr>
      <w:rFonts w:ascii="Courier New" w:eastAsia="Times New Roman" w:hAnsi="Courier New" w:cs="Courier New"/>
      <w:sz w:val="24"/>
      <w:szCs w:val="24"/>
    </w:rPr>
  </w:style>
  <w:style w:type="paragraph" w:customStyle="1" w:styleId="5DE91C30F87A47EFB3E2312306D44A7B11">
    <w:name w:val="5DE91C30F87A47EFB3E2312306D44A7B11"/>
    <w:rsid w:val="00FB73D9"/>
    <w:pPr>
      <w:spacing w:after="0" w:line="240" w:lineRule="auto"/>
    </w:pPr>
    <w:rPr>
      <w:rFonts w:ascii="Courier New" w:eastAsia="Times New Roman" w:hAnsi="Courier New" w:cs="Courier New"/>
      <w:sz w:val="24"/>
      <w:szCs w:val="24"/>
    </w:rPr>
  </w:style>
  <w:style w:type="paragraph" w:customStyle="1" w:styleId="3BD416A902F1459496CCF2AD5B1E4BB311">
    <w:name w:val="3BD416A902F1459496CCF2AD5B1E4BB311"/>
    <w:rsid w:val="00FB73D9"/>
    <w:pPr>
      <w:spacing w:after="0" w:line="240" w:lineRule="auto"/>
    </w:pPr>
    <w:rPr>
      <w:rFonts w:ascii="Courier New" w:eastAsia="Times New Roman" w:hAnsi="Courier New" w:cs="Courier New"/>
      <w:sz w:val="24"/>
      <w:szCs w:val="24"/>
    </w:rPr>
  </w:style>
  <w:style w:type="paragraph" w:customStyle="1" w:styleId="C780A15926F74E5EA31E2DB5637AAE2711">
    <w:name w:val="C780A15926F74E5EA31E2DB5637AAE2711"/>
    <w:rsid w:val="00FB73D9"/>
    <w:pPr>
      <w:spacing w:after="0" w:line="240" w:lineRule="auto"/>
    </w:pPr>
    <w:rPr>
      <w:rFonts w:ascii="Courier New" w:eastAsia="Times New Roman" w:hAnsi="Courier New" w:cs="Courier New"/>
      <w:sz w:val="24"/>
      <w:szCs w:val="24"/>
    </w:rPr>
  </w:style>
  <w:style w:type="paragraph" w:customStyle="1" w:styleId="0F3C6091FB0A4F6FA648EBFB23B3BC1A11">
    <w:name w:val="0F3C6091FB0A4F6FA648EBFB23B3BC1A11"/>
    <w:rsid w:val="00FB73D9"/>
    <w:pPr>
      <w:spacing w:after="0" w:line="240" w:lineRule="auto"/>
    </w:pPr>
    <w:rPr>
      <w:rFonts w:ascii="Courier New" w:eastAsia="Times New Roman" w:hAnsi="Courier New" w:cs="Courier New"/>
      <w:sz w:val="24"/>
      <w:szCs w:val="24"/>
    </w:rPr>
  </w:style>
  <w:style w:type="paragraph" w:customStyle="1" w:styleId="CCB741A0A1E245ABB14D730210DD444911">
    <w:name w:val="CCB741A0A1E245ABB14D730210DD444911"/>
    <w:rsid w:val="00FB73D9"/>
    <w:pPr>
      <w:spacing w:after="0" w:line="240" w:lineRule="auto"/>
    </w:pPr>
    <w:rPr>
      <w:rFonts w:ascii="Courier New" w:eastAsia="Times New Roman" w:hAnsi="Courier New" w:cs="Courier New"/>
      <w:sz w:val="24"/>
      <w:szCs w:val="24"/>
    </w:rPr>
  </w:style>
  <w:style w:type="paragraph" w:customStyle="1" w:styleId="CB5F9F2DD8C1402D9F02EFE5A4BDA7C611">
    <w:name w:val="CB5F9F2DD8C1402D9F02EFE5A4BDA7C611"/>
    <w:rsid w:val="00FB73D9"/>
    <w:pPr>
      <w:spacing w:after="0" w:line="240" w:lineRule="auto"/>
    </w:pPr>
    <w:rPr>
      <w:rFonts w:ascii="Courier New" w:eastAsia="Times New Roman" w:hAnsi="Courier New" w:cs="Courier New"/>
      <w:sz w:val="24"/>
      <w:szCs w:val="24"/>
    </w:rPr>
  </w:style>
  <w:style w:type="paragraph" w:customStyle="1" w:styleId="7F35F2246A3D43CABA0DCA71C3135AD211">
    <w:name w:val="7F35F2246A3D43CABA0DCA71C3135AD211"/>
    <w:rsid w:val="00FB73D9"/>
    <w:pPr>
      <w:spacing w:after="0" w:line="240" w:lineRule="auto"/>
    </w:pPr>
    <w:rPr>
      <w:rFonts w:ascii="Courier New" w:eastAsia="Times New Roman" w:hAnsi="Courier New" w:cs="Courier New"/>
      <w:sz w:val="24"/>
      <w:szCs w:val="24"/>
    </w:rPr>
  </w:style>
  <w:style w:type="paragraph" w:customStyle="1" w:styleId="76F5FA5B868A478C93D160CE06C97ADE11">
    <w:name w:val="76F5FA5B868A478C93D160CE06C97ADE11"/>
    <w:rsid w:val="00FB73D9"/>
    <w:pPr>
      <w:spacing w:after="0" w:line="240" w:lineRule="auto"/>
    </w:pPr>
    <w:rPr>
      <w:rFonts w:ascii="Courier New" w:eastAsia="Times New Roman" w:hAnsi="Courier New" w:cs="Courier New"/>
      <w:sz w:val="24"/>
      <w:szCs w:val="24"/>
    </w:rPr>
  </w:style>
  <w:style w:type="paragraph" w:customStyle="1" w:styleId="743A5D7ED9B34097979E9584199D324111">
    <w:name w:val="743A5D7ED9B34097979E9584199D324111"/>
    <w:rsid w:val="00FB73D9"/>
    <w:pPr>
      <w:spacing w:after="0" w:line="240" w:lineRule="auto"/>
    </w:pPr>
    <w:rPr>
      <w:rFonts w:ascii="Courier New" w:eastAsia="Times New Roman" w:hAnsi="Courier New" w:cs="Courier New"/>
      <w:sz w:val="24"/>
      <w:szCs w:val="24"/>
    </w:rPr>
  </w:style>
  <w:style w:type="paragraph" w:customStyle="1" w:styleId="2090B2D9477C48578AF4572E1827DCA811">
    <w:name w:val="2090B2D9477C48578AF4572E1827DCA811"/>
    <w:rsid w:val="00FB73D9"/>
    <w:pPr>
      <w:spacing w:after="0" w:line="240" w:lineRule="auto"/>
    </w:pPr>
    <w:rPr>
      <w:rFonts w:ascii="Courier New" w:eastAsia="Times New Roman" w:hAnsi="Courier New" w:cs="Courier New"/>
      <w:sz w:val="24"/>
      <w:szCs w:val="24"/>
    </w:rPr>
  </w:style>
  <w:style w:type="paragraph" w:customStyle="1" w:styleId="3CDE5857D2DB43EC9AF4BF4A76754F7811">
    <w:name w:val="3CDE5857D2DB43EC9AF4BF4A76754F7811"/>
    <w:rsid w:val="00FB73D9"/>
    <w:pPr>
      <w:spacing w:after="0" w:line="240" w:lineRule="auto"/>
    </w:pPr>
    <w:rPr>
      <w:rFonts w:ascii="Courier New" w:eastAsia="Times New Roman" w:hAnsi="Courier New" w:cs="Courier New"/>
      <w:sz w:val="24"/>
      <w:szCs w:val="24"/>
    </w:rPr>
  </w:style>
  <w:style w:type="paragraph" w:customStyle="1" w:styleId="E3036F1DA89744FA9E927E2B76C86D9111">
    <w:name w:val="E3036F1DA89744FA9E927E2B76C86D91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1BC2FE75534DB99AC6FD89DF70F99F11">
    <w:name w:val="7A1BC2FE75534DB99AC6FD89DF70F99F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16483E3C06458599AE7BD4C232C37211">
    <w:name w:val="5A16483E3C06458599AE7BD4C232C372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C1248CF00FE435A957EDEC7E67A6E4311">
    <w:name w:val="EC1248CF00FE435A957EDEC7E67A6E43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E37F42C6CC34E7B910602DFB1DDD09411">
    <w:name w:val="CE37F42C6CC34E7B910602DFB1DDD094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26DED8E0AFE480380CDD1655D81C6AF11">
    <w:name w:val="A26DED8E0AFE480380CDD1655D81C6AF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9567CFABCB847768E17CB71A3D5270611">
    <w:name w:val="F9567CFABCB847768E17CB71A3D52706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22A8CAD2A84AF2AAB13B2477A6253211">
    <w:name w:val="4D22A8CAD2A84AF2AAB13B2477A62532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A087C68550496F887E3F9973C2C6A411">
    <w:name w:val="70A087C68550496F887E3F9973C2C6A4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4E5D0372A8B4AF7B2F5FD8E789F68E811">
    <w:name w:val="E4E5D0372A8B4AF7B2F5FD8E789F68E8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BB04CE547A04ABE9A57578B26592A8D11">
    <w:name w:val="6BB04CE547A04ABE9A57578B26592A8D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30ACCEFA87542A1878571552A7A12A611">
    <w:name w:val="430ACCEFA87542A1878571552A7A12A6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822427F564843BF863770B0E54FBF1411">
    <w:name w:val="2822427F564843BF863770B0E54FBF14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60EB28EFC494324970073C8B063970911">
    <w:name w:val="F60EB28EFC494324970073C8B0639709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5726D2C95F478B95AC1AE4A2FD92D711">
    <w:name w:val="4D5726D2C95F478B95AC1AE4A2FD92D7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6BF07721270445CA7450C67D9502D6311">
    <w:name w:val="46BF07721270445CA7450C67D9502D63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11FD44B301479C8767589324FB70D011">
    <w:name w:val="1511FD44B301479C8767589324FB70D0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73ED8B068B84FD8A31EDDCCC4D0617811">
    <w:name w:val="273ED8B068B84FD8A31EDDCCC4D06178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CCC0434ACF3455EBF5E44992008B22911">
    <w:name w:val="FCCC0434ACF3455EBF5E44992008B229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7AFDE303614A5095F1E2FE7CC7E07F11">
    <w:name w:val="E57AFDE303614A5095F1E2FE7CC7E07F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A1B375924AA4321BA92F9A80FA614A111">
    <w:name w:val="BA1B375924AA4321BA92F9A80FA614A1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B8A16754E514822987836D55A37624211">
    <w:name w:val="DB8A16754E514822987836D55A376242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02B9C712F9B4DE7A02010554049882111">
    <w:name w:val="A02B9C712F9B4DE7A02010554049882111"/>
    <w:rsid w:val="00FB73D9"/>
    <w:pPr>
      <w:spacing w:after="0" w:line="240" w:lineRule="auto"/>
    </w:pPr>
    <w:rPr>
      <w:rFonts w:ascii="Courier New" w:eastAsia="Times New Roman" w:hAnsi="Courier New" w:cs="Courier New"/>
      <w:sz w:val="24"/>
      <w:szCs w:val="24"/>
    </w:rPr>
  </w:style>
  <w:style w:type="paragraph" w:customStyle="1" w:styleId="A3915C4F44D149A29D6F1EBA42274CFC11">
    <w:name w:val="A3915C4F44D149A29D6F1EBA42274CFC11"/>
    <w:rsid w:val="00FB73D9"/>
    <w:pPr>
      <w:spacing w:after="0" w:line="240" w:lineRule="auto"/>
    </w:pPr>
    <w:rPr>
      <w:rFonts w:ascii="Courier New" w:eastAsia="Times New Roman" w:hAnsi="Courier New" w:cs="Courier New"/>
      <w:sz w:val="24"/>
      <w:szCs w:val="24"/>
    </w:rPr>
  </w:style>
  <w:style w:type="paragraph" w:customStyle="1" w:styleId="4B5E364B7BC24F23A8E5E125B7D7CC2A11">
    <w:name w:val="4B5E364B7BC24F23A8E5E125B7D7CC2A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8B353D69D8841B6A467A3E5417C5E7111">
    <w:name w:val="C8B353D69D8841B6A467A3E5417C5E71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FE35C3E3B3448A78EADA6E50C564BCD11">
    <w:name w:val="AFE35C3E3B3448A78EADA6E50C564BCD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69678BB7A1404CA4CD92F4BA17360211">
    <w:name w:val="7069678BB7A1404CA4CD92F4BA173602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7ED3D1351FE40AD918D57717AABC94D11">
    <w:name w:val="C7ED3D1351FE40AD918D57717AABC94D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2A72517A1A24FB493F563FF36F6F51F11">
    <w:name w:val="B2A72517A1A24FB493F563FF36F6F51F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E3776A029464FC3AC5CAD9A6A1D69AE11">
    <w:name w:val="EE3776A029464FC3AC5CAD9A6A1D69AE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FE608C3B35243A8B139C776671A89FE11">
    <w:name w:val="2FE608C3B35243A8B139C776671A89FE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7F0A7112A44FF4A9D2B08BB40E421011">
    <w:name w:val="1C7F0A7112A44FF4A9D2B08BB40E4210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1662F0E0F4A49729EE2243466A82C4E11">
    <w:name w:val="61662F0E0F4A49729EE2243466A82C4E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5BEFED8678747C298E54CF7CD0B12FE11">
    <w:name w:val="25BEFED8678747C298E54CF7CD0B12FE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5F57313B608414FAC6FD0C47D73BC6B11">
    <w:name w:val="45F57313B608414FAC6FD0C47D73BC6B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21DF585F16B496BBCB1815944F84FC211">
    <w:name w:val="C21DF585F16B496BBCB1815944F84FC2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0C8D63440E34851B7789CA67B0269B411">
    <w:name w:val="D0C8D63440E34851B7789CA67B0269B4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AF7B89D75254746AE5B060F87A848A611">
    <w:name w:val="2AF7B89D75254746AE5B060F87A848A6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A62CF233332423CB8178F07DBEA6EA411">
    <w:name w:val="8A62CF233332423CB8178F07DBEA6EA4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F371944706B4A6FA318705BC22171D111">
    <w:name w:val="6F371944706B4A6FA318705BC22171D1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D498DF9C784BD08C1F96D48F02F2F511">
    <w:name w:val="A8D498DF9C784BD08C1F96D48F02F2F5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043A926680D4E9CAE43A8AD89DF918E11">
    <w:name w:val="6043A926680D4E9CAE43A8AD89DF918E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25AFC048624A99B0A89AB04D893B8711">
    <w:name w:val="0025AFC048624A99B0A89AB04D893B87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40824C63DD4CB484B627E76125C03311">
    <w:name w:val="3140824C63DD4CB484B627E76125C033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DAD289B71C44B186B87816DA42152211">
    <w:name w:val="7CDAD289B71C44B186B87816DA421522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17416BB80494BBBABAFF29B71F2AF0111">
    <w:name w:val="117416BB80494BBBABAFF29B71F2AF01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C61CF1BF9C475086996BFF62946DBB11">
    <w:name w:val="4EC61CF1BF9C475086996BFF62946DBB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C7A9CC5231B48ABA2E622D836526AAE11">
    <w:name w:val="2C7A9CC5231B48ABA2E622D836526AAE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9549891C306435E833E749F1885224F11">
    <w:name w:val="B9549891C306435E833E749F1885224F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AF41D94F07141C2BFEF79D2FFF7D9E111">
    <w:name w:val="EAF41D94F07141C2BFEF79D2FFF7D9E1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533AAC08A440EB884A2BD6AB421F3F11">
    <w:name w:val="05533AAC08A440EB884A2BD6AB421F3F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4798D9B081F4CFBB09FCED272213AB411">
    <w:name w:val="94798D9B081F4CFBB09FCED272213AB4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83DF9F264DD49959BA8B6E1D113B4AD11">
    <w:name w:val="383DF9F264DD49959BA8B6E1D113B4AD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DA68B4B8D94B06B3B22B13E3CC28A811">
    <w:name w:val="48DA68B4B8D94B06B3B22B13E3CC28A8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9C61F55A21453EADBD2EAFC612481011">
    <w:name w:val="689C61F55A21453EADBD2EAFC6124810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94A423DA3E4DDDADBB05D025E0E00311">
    <w:name w:val="3194A423DA3E4DDDADBB05D025E0E003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2F747AF98FA4A768763D2BE8AD0C8E211">
    <w:name w:val="82F747AF98FA4A768763D2BE8AD0C8E2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0A072840CBA4510BB07F7D67F91DA5C11">
    <w:name w:val="50A072840CBA4510BB07F7D67F91DA5C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88A1EBB3F0464AA18492484A8B4E0211">
    <w:name w:val="8388A1EBB3F0464AA18492484A8B4E02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BA1DDC5C58E4E20831B38DD3AD16A1711">
    <w:name w:val="0BA1DDC5C58E4E20831B38DD3AD16A17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D0DB7DD20314D7E89D6BA81A39B3A4511">
    <w:name w:val="AD0DB7DD20314D7E89D6BA81A39B3A45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6FCF68409E84DEBA1D6CCE68ECF138A11">
    <w:name w:val="86FCF68409E84DEBA1D6CCE68ECF138A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F9D69F8AFA429D971BFDD8F4920BC811">
    <w:name w:val="05F9D69F8AFA429D971BFDD8F4920BC8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D0D02C1F4004BB5915EB4057330525E11">
    <w:name w:val="0D0D02C1F4004BB5915EB4057330525E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9C7F1D6416C445787BAEF12B70C9F6C11">
    <w:name w:val="99C7F1D6416C445787BAEF12B70C9F6C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FA930183C247DF82E51768FE64F4B111">
    <w:name w:val="5AFA930183C247DF82E51768FE64F4B1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A1284A239446EBA27F6E301A4DD12611">
    <w:name w:val="7CA1284A239446EBA27F6E301A4DD126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7AD2C9718449C6847C4997478876B711">
    <w:name w:val="F87AD2C9718449C6847C4997478876B7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A58A1788A564F57A766FAFBE8AAB64B11">
    <w:name w:val="6A58A1788A564F57A766FAFBE8AAB64B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8B369AE88B46A89CA5EBBA9FE5C80E11">
    <w:name w:val="1C8B369AE88B46A89CA5EBBA9FE5C80E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083F68CEC14EC68A93B54A4296AFDB11">
    <w:name w:val="F8083F68CEC14EC68A93B54A4296AFDB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7399259180847F78390E3D069A3CC3911">
    <w:name w:val="57399259180847F78390E3D069A3CC39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148CE2D9B5B4C0F86F8882E5361201B11">
    <w:name w:val="C148CE2D9B5B4C0F86F8882E5361201B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318D8D38DC84C819FE10F1BD9B8012411">
    <w:name w:val="3318D8D38DC84C819FE10F1BD9B80124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F848BE01A4D47459753ADB7F552F1DC11">
    <w:name w:val="BF848BE01A4D47459753ADB7F552F1DC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A4DEF8FD08D4F5EB669F85420DB6BDD11">
    <w:name w:val="AA4DEF8FD08D4F5EB669F85420DB6BDD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CD677DCC79B448B8A0E43DFB341171311">
    <w:name w:val="5CD677DCC79B448B8A0E43DFB3411713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46BF13BD77C413BB6A0294EE6FCBC3411">
    <w:name w:val="246BF13BD77C413BB6A0294EE6FCBC34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7AA3CB576924D0CAD7794BC32849B2111">
    <w:name w:val="97AA3CB576924D0CAD7794BC32849B21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94E66B68EA64E4BA63F72B09C0E67AE11">
    <w:name w:val="094E66B68EA64E4BA63F72B09C0E67AE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A8105D51444B568C81140AA99FB01B11">
    <w:name w:val="4EA8105D51444B568C81140AA99FB01B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5FEF44405F4900AB531BA22C9D184511">
    <w:name w:val="A85FEF44405F4900AB531BA22C9D1845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E95D822D4F54025875FDC4B7ED7DD7D11">
    <w:name w:val="5E95D822D4F54025875FDC4B7ED7DD7D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B09B239E15B41BFA72501427E39FFA711">
    <w:name w:val="2B09B239E15B41BFA72501427E39FFA7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F3EAAD6871F4B0D9607F90659EFBE1911">
    <w:name w:val="EF3EAAD6871F4B0D9607F90659EFBE19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B6F81DE0014BABA1D8A00155D0F93711">
    <w:name w:val="15B6F81DE0014BABA1D8A00155D0F937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DC486BBA27A4289A2ACDA596EBC767A11">
    <w:name w:val="FDC486BBA27A4289A2ACDA596EBC767A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359520EE5624FB4A20BBCA5B7704A1211">
    <w:name w:val="9359520EE5624FB4A20BBCA5B7704A12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678E1A4C53C493FBF520BC0587E0DEE11">
    <w:name w:val="B678E1A4C53C493FBF520BC0587E0DEE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AFE1DB9889462BAB21D14454433DA111">
    <w:name w:val="C6AFE1DB9889462BAB21D14454433DA1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4888D9FA2C4774B47E47F16B6B7BEA11">
    <w:name w:val="834888D9FA2C4774B47E47F16B6B7BEA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A033FD000E74CE68C37B919E0D3652911">
    <w:name w:val="4A033FD000E74CE68C37B919E0D36529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A893BE4B25D4AD2948F05568460D85211">
    <w:name w:val="9A893BE4B25D4AD2948F05568460D852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C6E5C4EAA94C4EBEA510AA4678FA4C11">
    <w:name w:val="C6C6E5C4EAA94C4EBEA510AA4678FA4C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631C06DF024240AA252A316BDB17D011">
    <w:name w:val="D8631C06DF024240AA252A316BDB17D0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0C2C2C491FC4969B1A5CAA58316D28011">
    <w:name w:val="20C2C2C491FC4969B1A5CAA58316D280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55DECB4A4774DEF97C106AF7EF91E8211">
    <w:name w:val="B55DECB4A4774DEF97C106AF7EF91E82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4DB0A4720D54A878AD8808E4DF2877E11">
    <w:name w:val="B4DB0A4720D54A878AD8808E4DF2877E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8EAE79FFF3449D0975FAF06D17E1BF711">
    <w:name w:val="08EAE79FFF3449D0975FAF06D17E1BF7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E219FF764347678CD9101F366727CA11">
    <w:name w:val="7AE219FF764347678CD9101F366727CA11"/>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C99847D6310482C920EDBA98DEFB2308">
    <w:name w:val="4C99847D6310482C920EDBA98DEFB2308"/>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D82DEE81B3745488F42AE7745541C646">
    <w:name w:val="5D82DEE81B3745488F42AE7745541C646"/>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FD303E3C744D12B9A0510694D608CD11">
    <w:name w:val="47FD303E3C744D12B9A0510694D608CD11"/>
    <w:rsid w:val="00FB73D9"/>
    <w:pPr>
      <w:spacing w:after="0" w:line="240" w:lineRule="auto"/>
    </w:pPr>
    <w:rPr>
      <w:rFonts w:ascii="Courier New" w:eastAsia="Times New Roman" w:hAnsi="Courier New" w:cs="Courier New"/>
      <w:sz w:val="24"/>
      <w:szCs w:val="24"/>
    </w:rPr>
  </w:style>
  <w:style w:type="paragraph" w:customStyle="1" w:styleId="21A31AAC87E34AC3B8AFF09E1BBCDD3616">
    <w:name w:val="21A31AAC87E34AC3B8AFF09E1BBCDD3616"/>
    <w:rsid w:val="00FB73D9"/>
    <w:pPr>
      <w:spacing w:after="0" w:line="240" w:lineRule="auto"/>
    </w:pPr>
    <w:rPr>
      <w:rFonts w:ascii="Courier New" w:eastAsia="Times New Roman" w:hAnsi="Courier New" w:cs="Courier New"/>
      <w:sz w:val="24"/>
      <w:szCs w:val="24"/>
    </w:rPr>
  </w:style>
  <w:style w:type="paragraph" w:customStyle="1" w:styleId="23790819D8CF4C4A98E20658A8F8766215">
    <w:name w:val="23790819D8CF4C4A98E20658A8F8766215"/>
    <w:rsid w:val="00FB73D9"/>
    <w:pPr>
      <w:spacing w:after="0" w:line="240" w:lineRule="auto"/>
    </w:pPr>
    <w:rPr>
      <w:rFonts w:ascii="Courier New" w:eastAsia="Times New Roman" w:hAnsi="Courier New" w:cs="Courier New"/>
      <w:sz w:val="24"/>
      <w:szCs w:val="24"/>
    </w:rPr>
  </w:style>
  <w:style w:type="paragraph" w:customStyle="1" w:styleId="72629961FACB4847B1E491DBB9F6FD3D14">
    <w:name w:val="72629961FACB4847B1E491DBB9F6FD3D1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E8F7F4B52E94D0D87E828927AD421AE14">
    <w:name w:val="3E8F7F4B52E94D0D87E828927AD421AE1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1C85D9A6CC846DD815EB2924EBBC98F14">
    <w:name w:val="81C85D9A6CC846DD815EB2924EBBC98F14"/>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3E12D7248F455295A9B83F00C1675713">
    <w:name w:val="4E3E12D7248F455295A9B83F00C16757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1F55EDD2D14896A8E7DA2F4676D31613">
    <w:name w:val="481F55EDD2D14896A8E7DA2F4676D316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7D98D03CDD4997895E49D7A304E3DD13">
    <w:name w:val="687D98D03CDD4997895E49D7A304E3DD13"/>
    <w:rsid w:val="00FB73D9"/>
    <w:pPr>
      <w:spacing w:after="0" w:line="240" w:lineRule="auto"/>
    </w:pPr>
    <w:rPr>
      <w:rFonts w:ascii="Courier New" w:eastAsia="Times New Roman" w:hAnsi="Courier New" w:cs="Courier New"/>
      <w:sz w:val="24"/>
      <w:szCs w:val="24"/>
    </w:rPr>
  </w:style>
  <w:style w:type="paragraph" w:customStyle="1" w:styleId="FEC1D9435D694DD08D51361A8387935813">
    <w:name w:val="FEC1D9435D694DD08D51361A8387935813"/>
    <w:rsid w:val="00FB73D9"/>
    <w:pPr>
      <w:spacing w:after="0" w:line="240" w:lineRule="auto"/>
    </w:pPr>
    <w:rPr>
      <w:rFonts w:ascii="Courier New" w:eastAsia="Times New Roman" w:hAnsi="Courier New" w:cs="Courier New"/>
      <w:sz w:val="24"/>
      <w:szCs w:val="24"/>
    </w:rPr>
  </w:style>
  <w:style w:type="paragraph" w:customStyle="1" w:styleId="900C38CDF6A94FCEBBB3D591FB0526DD13">
    <w:name w:val="900C38CDF6A94FCEBBB3D591FB0526DD13"/>
    <w:rsid w:val="00FB73D9"/>
    <w:pPr>
      <w:spacing w:after="0" w:line="240" w:lineRule="auto"/>
    </w:pPr>
    <w:rPr>
      <w:rFonts w:ascii="Courier New" w:eastAsia="Times New Roman" w:hAnsi="Courier New" w:cs="Courier New"/>
      <w:sz w:val="24"/>
      <w:szCs w:val="24"/>
    </w:rPr>
  </w:style>
  <w:style w:type="paragraph" w:customStyle="1" w:styleId="FD4B4182286546D4B1BF778D3D03DEB313">
    <w:name w:val="FD4B4182286546D4B1BF778D3D03DEB313"/>
    <w:rsid w:val="00FB73D9"/>
    <w:pPr>
      <w:spacing w:after="0" w:line="240" w:lineRule="auto"/>
    </w:pPr>
    <w:rPr>
      <w:rFonts w:ascii="Courier New" w:eastAsia="Times New Roman" w:hAnsi="Courier New" w:cs="Courier New"/>
      <w:sz w:val="24"/>
      <w:szCs w:val="24"/>
    </w:rPr>
  </w:style>
  <w:style w:type="paragraph" w:customStyle="1" w:styleId="D5A95D1562DE427582A525ED7E08629E13">
    <w:name w:val="D5A95D1562DE427582A525ED7E08629E13"/>
    <w:rsid w:val="00FB73D9"/>
    <w:pPr>
      <w:spacing w:after="0" w:line="240" w:lineRule="auto"/>
    </w:pPr>
    <w:rPr>
      <w:rFonts w:ascii="Courier New" w:eastAsia="Times New Roman" w:hAnsi="Courier New" w:cs="Courier New"/>
      <w:sz w:val="24"/>
      <w:szCs w:val="24"/>
    </w:rPr>
  </w:style>
  <w:style w:type="paragraph" w:customStyle="1" w:styleId="01A98839742B4B51B90FE96A1BE5FA4313">
    <w:name w:val="01A98839742B4B51B90FE96A1BE5FA4313"/>
    <w:rsid w:val="00FB73D9"/>
    <w:pPr>
      <w:spacing w:after="0" w:line="240" w:lineRule="auto"/>
    </w:pPr>
    <w:rPr>
      <w:rFonts w:ascii="Courier New" w:eastAsia="Times New Roman" w:hAnsi="Courier New" w:cs="Courier New"/>
      <w:sz w:val="24"/>
      <w:szCs w:val="24"/>
    </w:rPr>
  </w:style>
  <w:style w:type="paragraph" w:customStyle="1" w:styleId="C6BC42CEBDD44DE393831F8DF621546613">
    <w:name w:val="C6BC42CEBDD44DE393831F8DF621546613"/>
    <w:rsid w:val="00FB73D9"/>
    <w:pPr>
      <w:spacing w:after="0" w:line="240" w:lineRule="auto"/>
    </w:pPr>
    <w:rPr>
      <w:rFonts w:ascii="Courier New" w:eastAsia="Times New Roman" w:hAnsi="Courier New" w:cs="Courier New"/>
      <w:sz w:val="24"/>
      <w:szCs w:val="24"/>
    </w:rPr>
  </w:style>
  <w:style w:type="paragraph" w:customStyle="1" w:styleId="7128337CDB5D4C34A17FF9AE10CD077F13">
    <w:name w:val="7128337CDB5D4C34A17FF9AE10CD077F13"/>
    <w:rsid w:val="00FB73D9"/>
    <w:pPr>
      <w:spacing w:after="0" w:line="240" w:lineRule="auto"/>
    </w:pPr>
    <w:rPr>
      <w:rFonts w:ascii="Courier New" w:eastAsia="Times New Roman" w:hAnsi="Courier New" w:cs="Courier New"/>
      <w:sz w:val="24"/>
      <w:szCs w:val="24"/>
    </w:rPr>
  </w:style>
  <w:style w:type="paragraph" w:customStyle="1" w:styleId="67512A84307345C098D244D511EC773513">
    <w:name w:val="67512A84307345C098D244D511EC773513"/>
    <w:rsid w:val="00FB73D9"/>
    <w:pPr>
      <w:spacing w:after="0" w:line="240" w:lineRule="auto"/>
    </w:pPr>
    <w:rPr>
      <w:rFonts w:ascii="Courier New" w:eastAsia="Times New Roman" w:hAnsi="Courier New" w:cs="Courier New"/>
      <w:sz w:val="24"/>
      <w:szCs w:val="24"/>
    </w:rPr>
  </w:style>
  <w:style w:type="paragraph" w:customStyle="1" w:styleId="EDDC5F9ED5984893889BD8CCC3F0E4A113">
    <w:name w:val="EDDC5F9ED5984893889BD8CCC3F0E4A1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869DFD4205488EAD859019DEA5CE9013">
    <w:name w:val="47869DFD4205488EAD859019DEA5CE90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56658A93D246DDB3AFD01C99024C1513">
    <w:name w:val="D856658A93D246DDB3AFD01C99024C15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704C917AF2F46C480895964AF68AD4513">
    <w:name w:val="E704C917AF2F46C480895964AF68AD45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E534EF94A584231A51CBF07A2B4013413">
    <w:name w:val="2E534EF94A584231A51CBF07A2B40134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D261A1196A34678A814CBFB5A1D909C13">
    <w:name w:val="7D261A1196A34678A814CBFB5A1D909C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7947ED80EB543E090D0206D85A5898313">
    <w:name w:val="77947ED80EB543E090D0206D85A58983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0230782C3EE45FA92989977E6A578C913">
    <w:name w:val="90230782C3EE45FA92989977E6A578C9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8AF184749E4A60B604C1FA553538F413">
    <w:name w:val="048AF184749E4A60B604C1FA553538F413"/>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7C397DE23454588970DC57D71AAF74312">
    <w:name w:val="17C397DE23454588970DC57D71AAF74312"/>
    <w:rsid w:val="00FB73D9"/>
    <w:pPr>
      <w:spacing w:after="0" w:line="240" w:lineRule="auto"/>
    </w:pPr>
    <w:rPr>
      <w:rFonts w:ascii="Courier New" w:eastAsia="Times New Roman" w:hAnsi="Courier New" w:cs="Courier New"/>
      <w:sz w:val="24"/>
      <w:szCs w:val="24"/>
    </w:rPr>
  </w:style>
  <w:style w:type="paragraph" w:customStyle="1" w:styleId="178583F0F57C486D9FC0F96988606A0A12">
    <w:name w:val="178583F0F57C486D9FC0F96988606A0A12"/>
    <w:rsid w:val="00FB73D9"/>
    <w:pPr>
      <w:spacing w:after="0" w:line="240" w:lineRule="auto"/>
    </w:pPr>
    <w:rPr>
      <w:rFonts w:ascii="Courier New" w:eastAsia="Times New Roman" w:hAnsi="Courier New" w:cs="Courier New"/>
      <w:sz w:val="24"/>
      <w:szCs w:val="24"/>
    </w:rPr>
  </w:style>
  <w:style w:type="paragraph" w:customStyle="1" w:styleId="9C517E4440A649B58FE2BF86ECE8633512">
    <w:name w:val="9C517E4440A649B58FE2BF86ECE86335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3EB814DCBE4FEE9EADE1DB320D11C212">
    <w:name w:val="003EB814DCBE4FEE9EADE1DB320D11C2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B0AF11F0684A489CFFBBEADC79474B12">
    <w:name w:val="E5B0AF11F0684A489CFFBBEADC79474B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0C466F63D354821A7C28066CD191AE012">
    <w:name w:val="E0C466F63D354821A7C28066CD191AE0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4CF5A3DB5594343B1840ADF8E323E6A12">
    <w:name w:val="04CF5A3DB5594343B1840ADF8E323E6A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28AC8DF55343F09D61368718F2854E12">
    <w:name w:val="D828AC8DF55343F09D61368718F2854E12"/>
    <w:rsid w:val="00FB73D9"/>
    <w:pPr>
      <w:spacing w:after="0" w:line="240" w:lineRule="auto"/>
    </w:pPr>
    <w:rPr>
      <w:rFonts w:ascii="Courier New" w:eastAsia="Times New Roman" w:hAnsi="Courier New" w:cs="Courier New"/>
      <w:sz w:val="24"/>
      <w:szCs w:val="24"/>
    </w:rPr>
  </w:style>
  <w:style w:type="paragraph" w:customStyle="1" w:styleId="65640C142319408B97930DE00C6A121712">
    <w:name w:val="65640C142319408B97930DE00C6A121712"/>
    <w:rsid w:val="00FB73D9"/>
    <w:pPr>
      <w:spacing w:after="0" w:line="240" w:lineRule="auto"/>
    </w:pPr>
    <w:rPr>
      <w:rFonts w:ascii="Courier New" w:eastAsia="Times New Roman" w:hAnsi="Courier New" w:cs="Courier New"/>
      <w:sz w:val="24"/>
      <w:szCs w:val="24"/>
    </w:rPr>
  </w:style>
  <w:style w:type="paragraph" w:customStyle="1" w:styleId="73B47789681C4E1AB1FE55978089E10E12">
    <w:name w:val="73B47789681C4E1AB1FE55978089E10E12"/>
    <w:rsid w:val="00FB73D9"/>
    <w:pPr>
      <w:spacing w:after="0" w:line="240" w:lineRule="auto"/>
    </w:pPr>
    <w:rPr>
      <w:rFonts w:ascii="Courier New" w:eastAsia="Times New Roman" w:hAnsi="Courier New" w:cs="Courier New"/>
      <w:sz w:val="24"/>
      <w:szCs w:val="24"/>
    </w:rPr>
  </w:style>
  <w:style w:type="paragraph" w:customStyle="1" w:styleId="B6EB8910B602493AA5E92ED73FAFD88812">
    <w:name w:val="B6EB8910B602493AA5E92ED73FAFD88812"/>
    <w:rsid w:val="00FB73D9"/>
    <w:pPr>
      <w:spacing w:after="0" w:line="240" w:lineRule="auto"/>
    </w:pPr>
    <w:rPr>
      <w:rFonts w:ascii="Courier New" w:eastAsia="Times New Roman" w:hAnsi="Courier New" w:cs="Courier New"/>
      <w:sz w:val="24"/>
      <w:szCs w:val="24"/>
    </w:rPr>
  </w:style>
  <w:style w:type="paragraph" w:customStyle="1" w:styleId="5DE91C30F87A47EFB3E2312306D44A7B12">
    <w:name w:val="5DE91C30F87A47EFB3E2312306D44A7B12"/>
    <w:rsid w:val="00FB73D9"/>
    <w:pPr>
      <w:spacing w:after="0" w:line="240" w:lineRule="auto"/>
    </w:pPr>
    <w:rPr>
      <w:rFonts w:ascii="Courier New" w:eastAsia="Times New Roman" w:hAnsi="Courier New" w:cs="Courier New"/>
      <w:sz w:val="24"/>
      <w:szCs w:val="24"/>
    </w:rPr>
  </w:style>
  <w:style w:type="paragraph" w:customStyle="1" w:styleId="3BD416A902F1459496CCF2AD5B1E4BB312">
    <w:name w:val="3BD416A902F1459496CCF2AD5B1E4BB312"/>
    <w:rsid w:val="00FB73D9"/>
    <w:pPr>
      <w:spacing w:after="0" w:line="240" w:lineRule="auto"/>
    </w:pPr>
    <w:rPr>
      <w:rFonts w:ascii="Courier New" w:eastAsia="Times New Roman" w:hAnsi="Courier New" w:cs="Courier New"/>
      <w:sz w:val="24"/>
      <w:szCs w:val="24"/>
    </w:rPr>
  </w:style>
  <w:style w:type="paragraph" w:customStyle="1" w:styleId="C780A15926F74E5EA31E2DB5637AAE2712">
    <w:name w:val="C780A15926F74E5EA31E2DB5637AAE2712"/>
    <w:rsid w:val="00FB73D9"/>
    <w:pPr>
      <w:spacing w:after="0" w:line="240" w:lineRule="auto"/>
    </w:pPr>
    <w:rPr>
      <w:rFonts w:ascii="Courier New" w:eastAsia="Times New Roman" w:hAnsi="Courier New" w:cs="Courier New"/>
      <w:sz w:val="24"/>
      <w:szCs w:val="24"/>
    </w:rPr>
  </w:style>
  <w:style w:type="paragraph" w:customStyle="1" w:styleId="0F3C6091FB0A4F6FA648EBFB23B3BC1A12">
    <w:name w:val="0F3C6091FB0A4F6FA648EBFB23B3BC1A12"/>
    <w:rsid w:val="00FB73D9"/>
    <w:pPr>
      <w:spacing w:after="0" w:line="240" w:lineRule="auto"/>
    </w:pPr>
    <w:rPr>
      <w:rFonts w:ascii="Courier New" w:eastAsia="Times New Roman" w:hAnsi="Courier New" w:cs="Courier New"/>
      <w:sz w:val="24"/>
      <w:szCs w:val="24"/>
    </w:rPr>
  </w:style>
  <w:style w:type="paragraph" w:customStyle="1" w:styleId="CCB741A0A1E245ABB14D730210DD444912">
    <w:name w:val="CCB741A0A1E245ABB14D730210DD444912"/>
    <w:rsid w:val="00FB73D9"/>
    <w:pPr>
      <w:spacing w:after="0" w:line="240" w:lineRule="auto"/>
    </w:pPr>
    <w:rPr>
      <w:rFonts w:ascii="Courier New" w:eastAsia="Times New Roman" w:hAnsi="Courier New" w:cs="Courier New"/>
      <w:sz w:val="24"/>
      <w:szCs w:val="24"/>
    </w:rPr>
  </w:style>
  <w:style w:type="paragraph" w:customStyle="1" w:styleId="CB5F9F2DD8C1402D9F02EFE5A4BDA7C612">
    <w:name w:val="CB5F9F2DD8C1402D9F02EFE5A4BDA7C612"/>
    <w:rsid w:val="00FB73D9"/>
    <w:pPr>
      <w:spacing w:after="0" w:line="240" w:lineRule="auto"/>
    </w:pPr>
    <w:rPr>
      <w:rFonts w:ascii="Courier New" w:eastAsia="Times New Roman" w:hAnsi="Courier New" w:cs="Courier New"/>
      <w:sz w:val="24"/>
      <w:szCs w:val="24"/>
    </w:rPr>
  </w:style>
  <w:style w:type="paragraph" w:customStyle="1" w:styleId="7F35F2246A3D43CABA0DCA71C3135AD212">
    <w:name w:val="7F35F2246A3D43CABA0DCA71C3135AD212"/>
    <w:rsid w:val="00FB73D9"/>
    <w:pPr>
      <w:spacing w:after="0" w:line="240" w:lineRule="auto"/>
    </w:pPr>
    <w:rPr>
      <w:rFonts w:ascii="Courier New" w:eastAsia="Times New Roman" w:hAnsi="Courier New" w:cs="Courier New"/>
      <w:sz w:val="24"/>
      <w:szCs w:val="24"/>
    </w:rPr>
  </w:style>
  <w:style w:type="paragraph" w:customStyle="1" w:styleId="76F5FA5B868A478C93D160CE06C97ADE12">
    <w:name w:val="76F5FA5B868A478C93D160CE06C97ADE12"/>
    <w:rsid w:val="00FB73D9"/>
    <w:pPr>
      <w:spacing w:after="0" w:line="240" w:lineRule="auto"/>
    </w:pPr>
    <w:rPr>
      <w:rFonts w:ascii="Courier New" w:eastAsia="Times New Roman" w:hAnsi="Courier New" w:cs="Courier New"/>
      <w:sz w:val="24"/>
      <w:szCs w:val="24"/>
    </w:rPr>
  </w:style>
  <w:style w:type="paragraph" w:customStyle="1" w:styleId="743A5D7ED9B34097979E9584199D324112">
    <w:name w:val="743A5D7ED9B34097979E9584199D324112"/>
    <w:rsid w:val="00FB73D9"/>
    <w:pPr>
      <w:spacing w:after="0" w:line="240" w:lineRule="auto"/>
    </w:pPr>
    <w:rPr>
      <w:rFonts w:ascii="Courier New" w:eastAsia="Times New Roman" w:hAnsi="Courier New" w:cs="Courier New"/>
      <w:sz w:val="24"/>
      <w:szCs w:val="24"/>
    </w:rPr>
  </w:style>
  <w:style w:type="paragraph" w:customStyle="1" w:styleId="2090B2D9477C48578AF4572E1827DCA812">
    <w:name w:val="2090B2D9477C48578AF4572E1827DCA812"/>
    <w:rsid w:val="00FB73D9"/>
    <w:pPr>
      <w:spacing w:after="0" w:line="240" w:lineRule="auto"/>
    </w:pPr>
    <w:rPr>
      <w:rFonts w:ascii="Courier New" w:eastAsia="Times New Roman" w:hAnsi="Courier New" w:cs="Courier New"/>
      <w:sz w:val="24"/>
      <w:szCs w:val="24"/>
    </w:rPr>
  </w:style>
  <w:style w:type="paragraph" w:customStyle="1" w:styleId="3CDE5857D2DB43EC9AF4BF4A76754F7812">
    <w:name w:val="3CDE5857D2DB43EC9AF4BF4A76754F7812"/>
    <w:rsid w:val="00FB73D9"/>
    <w:pPr>
      <w:spacing w:after="0" w:line="240" w:lineRule="auto"/>
    </w:pPr>
    <w:rPr>
      <w:rFonts w:ascii="Courier New" w:eastAsia="Times New Roman" w:hAnsi="Courier New" w:cs="Courier New"/>
      <w:sz w:val="24"/>
      <w:szCs w:val="24"/>
    </w:rPr>
  </w:style>
  <w:style w:type="paragraph" w:customStyle="1" w:styleId="E3036F1DA89744FA9E927E2B76C86D9112">
    <w:name w:val="E3036F1DA89744FA9E927E2B76C86D91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1BC2FE75534DB99AC6FD89DF70F99F12">
    <w:name w:val="7A1BC2FE75534DB99AC6FD89DF70F99F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16483E3C06458599AE7BD4C232C37212">
    <w:name w:val="5A16483E3C06458599AE7BD4C232C372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C1248CF00FE435A957EDEC7E67A6E4312">
    <w:name w:val="EC1248CF00FE435A957EDEC7E67A6E43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E37F42C6CC34E7B910602DFB1DDD09412">
    <w:name w:val="CE37F42C6CC34E7B910602DFB1DDD094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26DED8E0AFE480380CDD1655D81C6AF12">
    <w:name w:val="A26DED8E0AFE480380CDD1655D81C6AF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9567CFABCB847768E17CB71A3D5270612">
    <w:name w:val="F9567CFABCB847768E17CB71A3D52706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22A8CAD2A84AF2AAB13B2477A6253212">
    <w:name w:val="4D22A8CAD2A84AF2AAB13B2477A62532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A087C68550496F887E3F9973C2C6A412">
    <w:name w:val="70A087C68550496F887E3F9973C2C6A4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4E5D0372A8B4AF7B2F5FD8E789F68E812">
    <w:name w:val="E4E5D0372A8B4AF7B2F5FD8E789F68E8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BB04CE547A04ABE9A57578B26592A8D12">
    <w:name w:val="6BB04CE547A04ABE9A57578B26592A8D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30ACCEFA87542A1878571552A7A12A612">
    <w:name w:val="430ACCEFA87542A1878571552A7A12A6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822427F564843BF863770B0E54FBF1412">
    <w:name w:val="2822427F564843BF863770B0E54FBF14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60EB28EFC494324970073C8B063970912">
    <w:name w:val="F60EB28EFC494324970073C8B0639709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D5726D2C95F478B95AC1AE4A2FD92D712">
    <w:name w:val="4D5726D2C95F478B95AC1AE4A2FD92D7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6BF07721270445CA7450C67D9502D6312">
    <w:name w:val="46BF07721270445CA7450C67D9502D63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11FD44B301479C8767589324FB70D012">
    <w:name w:val="1511FD44B301479C8767589324FB70D0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73ED8B068B84FD8A31EDDCCC4D0617812">
    <w:name w:val="273ED8B068B84FD8A31EDDCCC4D06178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CCC0434ACF3455EBF5E44992008B22912">
    <w:name w:val="FCCC0434ACF3455EBF5E44992008B229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57AFDE303614A5095F1E2FE7CC7E07F12">
    <w:name w:val="E57AFDE303614A5095F1E2FE7CC7E07F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A1B375924AA4321BA92F9A80FA614A112">
    <w:name w:val="BA1B375924AA4321BA92F9A80FA614A1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B8A16754E514822987836D55A37624212">
    <w:name w:val="DB8A16754E514822987836D55A376242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02B9C712F9B4DE7A02010554049882112">
    <w:name w:val="A02B9C712F9B4DE7A02010554049882112"/>
    <w:rsid w:val="00FB73D9"/>
    <w:pPr>
      <w:spacing w:after="0" w:line="240" w:lineRule="auto"/>
    </w:pPr>
    <w:rPr>
      <w:rFonts w:ascii="Courier New" w:eastAsia="Times New Roman" w:hAnsi="Courier New" w:cs="Courier New"/>
      <w:sz w:val="24"/>
      <w:szCs w:val="24"/>
    </w:rPr>
  </w:style>
  <w:style w:type="paragraph" w:customStyle="1" w:styleId="A3915C4F44D149A29D6F1EBA42274CFC12">
    <w:name w:val="A3915C4F44D149A29D6F1EBA42274CFC12"/>
    <w:rsid w:val="00FB73D9"/>
    <w:pPr>
      <w:spacing w:after="0" w:line="240" w:lineRule="auto"/>
    </w:pPr>
    <w:rPr>
      <w:rFonts w:ascii="Courier New" w:eastAsia="Times New Roman" w:hAnsi="Courier New" w:cs="Courier New"/>
      <w:sz w:val="24"/>
      <w:szCs w:val="24"/>
    </w:rPr>
  </w:style>
  <w:style w:type="paragraph" w:customStyle="1" w:styleId="4B5E364B7BC24F23A8E5E125B7D7CC2A12">
    <w:name w:val="4B5E364B7BC24F23A8E5E125B7D7CC2A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8B353D69D8841B6A467A3E5417C5E7112">
    <w:name w:val="C8B353D69D8841B6A467A3E5417C5E71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FE35C3E3B3448A78EADA6E50C564BCD12">
    <w:name w:val="AFE35C3E3B3448A78EADA6E50C564BCD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069678BB7A1404CA4CD92F4BA17360212">
    <w:name w:val="7069678BB7A1404CA4CD92F4BA173602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7ED3D1351FE40AD918D57717AABC94D12">
    <w:name w:val="C7ED3D1351FE40AD918D57717AABC94D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2A72517A1A24FB493F563FF36F6F51F12">
    <w:name w:val="B2A72517A1A24FB493F563FF36F6F51F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E3776A029464FC3AC5CAD9A6A1D69AE12">
    <w:name w:val="EE3776A029464FC3AC5CAD9A6A1D69AE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FE608C3B35243A8B139C776671A89FE12">
    <w:name w:val="2FE608C3B35243A8B139C776671A89FE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7F0A7112A44FF4A9D2B08BB40E421012">
    <w:name w:val="1C7F0A7112A44FF4A9D2B08BB40E4210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1662F0E0F4A49729EE2243466A82C4E12">
    <w:name w:val="61662F0E0F4A49729EE2243466A82C4E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5BEFED8678747C298E54CF7CD0B12FE12">
    <w:name w:val="25BEFED8678747C298E54CF7CD0B12FE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5F57313B608414FAC6FD0C47D73BC6B12">
    <w:name w:val="45F57313B608414FAC6FD0C47D73BC6B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21DF585F16B496BBCB1815944F84FC212">
    <w:name w:val="C21DF585F16B496BBCB1815944F84FC2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0C8D63440E34851B7789CA67B0269B412">
    <w:name w:val="D0C8D63440E34851B7789CA67B0269B4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AF7B89D75254746AE5B060F87A848A612">
    <w:name w:val="2AF7B89D75254746AE5B060F87A848A6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A62CF233332423CB8178F07DBEA6EA412">
    <w:name w:val="8A62CF233332423CB8178F07DBEA6EA4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F371944706B4A6FA318705BC22171D112">
    <w:name w:val="6F371944706B4A6FA318705BC22171D1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D498DF9C784BD08C1F96D48F02F2F512">
    <w:name w:val="A8D498DF9C784BD08C1F96D48F02F2F5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043A926680D4E9CAE43A8AD89DF918E12">
    <w:name w:val="6043A926680D4E9CAE43A8AD89DF918E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025AFC048624A99B0A89AB04D893B8712">
    <w:name w:val="0025AFC048624A99B0A89AB04D893B87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40824C63DD4CB484B627E76125C03312">
    <w:name w:val="3140824C63DD4CB484B627E76125C033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DAD289B71C44B186B87816DA42152212">
    <w:name w:val="7CDAD289B71C44B186B87816DA421522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17416BB80494BBBABAFF29B71F2AF0112">
    <w:name w:val="117416BB80494BBBABAFF29B71F2AF01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C61CF1BF9C475086996BFF62946DBB12">
    <w:name w:val="4EC61CF1BF9C475086996BFF62946DBB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C7A9CC5231B48ABA2E622D836526AAE12">
    <w:name w:val="2C7A9CC5231B48ABA2E622D836526AAE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9549891C306435E833E749F1885224F12">
    <w:name w:val="B9549891C306435E833E749F1885224F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AF41D94F07141C2BFEF79D2FFF7D9E112">
    <w:name w:val="EAF41D94F07141C2BFEF79D2FFF7D9E1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533AAC08A440EB884A2BD6AB421F3F12">
    <w:name w:val="05533AAC08A440EB884A2BD6AB421F3F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4798D9B081F4CFBB09FCED272213AB412">
    <w:name w:val="94798D9B081F4CFBB09FCED272213AB4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83DF9F264DD49959BA8B6E1D113B4AD12">
    <w:name w:val="383DF9F264DD49959BA8B6E1D113B4AD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8DA68B4B8D94B06B3B22B13E3CC28A812">
    <w:name w:val="48DA68B4B8D94B06B3B22B13E3CC28A8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89C61F55A21453EADBD2EAFC612481012">
    <w:name w:val="689C61F55A21453EADBD2EAFC6124810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194A423DA3E4DDDADBB05D025E0E00312">
    <w:name w:val="3194A423DA3E4DDDADBB05D025E0E003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2F747AF98FA4A768763D2BE8AD0C8E212">
    <w:name w:val="82F747AF98FA4A768763D2BE8AD0C8E2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0A072840CBA4510BB07F7D67F91DA5C12">
    <w:name w:val="50A072840CBA4510BB07F7D67F91DA5C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88A1EBB3F0464AA18492484A8B4E0212">
    <w:name w:val="8388A1EBB3F0464AA18492484A8B4E02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BA1DDC5C58E4E20831B38DD3AD16A1712">
    <w:name w:val="0BA1DDC5C58E4E20831B38DD3AD16A17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D0DB7DD20314D7E89D6BA81A39B3A4512">
    <w:name w:val="AD0DB7DD20314D7E89D6BA81A39B3A45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6FCF68409E84DEBA1D6CCE68ECF138A12">
    <w:name w:val="86FCF68409E84DEBA1D6CCE68ECF138A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5F9D69F8AFA429D971BFDD8F4920BC812">
    <w:name w:val="05F9D69F8AFA429D971BFDD8F4920BC8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D0D02C1F4004BB5915EB4057330525E12">
    <w:name w:val="0D0D02C1F4004BB5915EB4057330525E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9C7F1D6416C445787BAEF12B70C9F6C12">
    <w:name w:val="99C7F1D6416C445787BAEF12B70C9F6C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AFA930183C247DF82E51768FE64F4B112">
    <w:name w:val="5AFA930183C247DF82E51768FE64F4B1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CA1284A239446EBA27F6E301A4DD12612">
    <w:name w:val="7CA1284A239446EBA27F6E301A4DD126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7AD2C9718449C6847C4997478876B712">
    <w:name w:val="F87AD2C9718449C6847C4997478876B7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6A58A1788A564F57A766FAFBE8AAB64B12">
    <w:name w:val="6A58A1788A564F57A766FAFBE8AAB64B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C8B369AE88B46A89CA5EBBA9FE5C80E12">
    <w:name w:val="1C8B369AE88B46A89CA5EBBA9FE5C80E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8083F68CEC14EC68A93B54A4296AFDB12">
    <w:name w:val="F8083F68CEC14EC68A93B54A4296AFDB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7399259180847F78390E3D069A3CC3912">
    <w:name w:val="57399259180847F78390E3D069A3CC39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148CE2D9B5B4C0F86F8882E5361201B12">
    <w:name w:val="C148CE2D9B5B4C0F86F8882E5361201B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3318D8D38DC84C819FE10F1BD9B8012412">
    <w:name w:val="3318D8D38DC84C819FE10F1BD9B80124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F848BE01A4D47459753ADB7F552F1DC12">
    <w:name w:val="BF848BE01A4D47459753ADB7F552F1DC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A4DEF8FD08D4F5EB669F85420DB6BDD12">
    <w:name w:val="AA4DEF8FD08D4F5EB669F85420DB6BDD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CD677DCC79B448B8A0E43DFB341171312">
    <w:name w:val="5CD677DCC79B448B8A0E43DFB3411713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46BF13BD77C413BB6A0294EE6FCBC3412">
    <w:name w:val="246BF13BD77C413BB6A0294EE6FCBC34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7AA3CB576924D0CAD7794BC32849B2112">
    <w:name w:val="97AA3CB576924D0CAD7794BC32849B21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94E66B68EA64E4BA63F72B09C0E67AE12">
    <w:name w:val="094E66B68EA64E4BA63F72B09C0E67AE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EA8105D51444B568C81140AA99FB01B12">
    <w:name w:val="4EA8105D51444B568C81140AA99FB01B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A85FEF44405F4900AB531BA22C9D184512">
    <w:name w:val="A85FEF44405F4900AB531BA22C9D1845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E95D822D4F54025875FDC4B7ED7DD7D12">
    <w:name w:val="5E95D822D4F54025875FDC4B7ED7DD7D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B09B239E15B41BFA72501427E39FFA712">
    <w:name w:val="2B09B239E15B41BFA72501427E39FFA7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EF3EAAD6871F4B0D9607F90659EFBE1912">
    <w:name w:val="EF3EAAD6871F4B0D9607F90659EFBE19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15B6F81DE0014BABA1D8A00155D0F93712">
    <w:name w:val="15B6F81DE0014BABA1D8A00155D0F937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FDC486BBA27A4289A2ACDA596EBC767A12">
    <w:name w:val="FDC486BBA27A4289A2ACDA596EBC767A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359520EE5624FB4A20BBCA5B7704A1212">
    <w:name w:val="9359520EE5624FB4A20BBCA5B7704A12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678E1A4C53C493FBF520BC0587E0DEE12">
    <w:name w:val="B678E1A4C53C493FBF520BC0587E0DEE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AFE1DB9889462BAB21D14454433DA112">
    <w:name w:val="C6AFE1DB9889462BAB21D14454433DA1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834888D9FA2C4774B47E47F16B6B7BEA12">
    <w:name w:val="834888D9FA2C4774B47E47F16B6B7BEA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A033FD000E74CE68C37B919E0D3652912">
    <w:name w:val="4A033FD000E74CE68C37B919E0D36529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9A893BE4B25D4AD2948F05568460D85212">
    <w:name w:val="9A893BE4B25D4AD2948F05568460D852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C6C6E5C4EAA94C4EBEA510AA4678FA4C12">
    <w:name w:val="C6C6E5C4EAA94C4EBEA510AA4678FA4C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D8631C06DF024240AA252A316BDB17D012">
    <w:name w:val="D8631C06DF024240AA252A316BDB17D0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20C2C2C491FC4969B1A5CAA58316D28012">
    <w:name w:val="20C2C2C491FC4969B1A5CAA58316D280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55DECB4A4774DEF97C106AF7EF91E8212">
    <w:name w:val="B55DECB4A4774DEF97C106AF7EF91E82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B4DB0A4720D54A878AD8808E4DF2877E12">
    <w:name w:val="B4DB0A4720D54A878AD8808E4DF2877E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08EAE79FFF3449D0975FAF06D17E1BF712">
    <w:name w:val="08EAE79FFF3449D0975FAF06D17E1BF7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7AE219FF764347678CD9101F366727CA12">
    <w:name w:val="7AE219FF764347678CD9101F366727CA12"/>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C99847D6310482C920EDBA98DEFB2309">
    <w:name w:val="4C99847D6310482C920EDBA98DEFB2309"/>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5D82DEE81B3745488F42AE7745541C647">
    <w:name w:val="5D82DEE81B3745488F42AE7745541C647"/>
    <w:rsid w:val="00FB73D9"/>
    <w:pPr>
      <w:suppressAutoHyphens/>
      <w:spacing w:after="0" w:line="240" w:lineRule="auto"/>
    </w:pPr>
    <w:rPr>
      <w:rFonts w:ascii="Times New Roman" w:eastAsia="Times New Roman" w:hAnsi="Times New Roman" w:cs="Times New Roman"/>
      <w:sz w:val="20"/>
      <w:szCs w:val="20"/>
      <w:lang w:eastAsia="ar-SA"/>
    </w:rPr>
  </w:style>
  <w:style w:type="paragraph" w:customStyle="1" w:styleId="47FD303E3C744D12B9A0510694D608CD12">
    <w:name w:val="47FD303E3C744D12B9A0510694D608CD12"/>
    <w:rsid w:val="00FB73D9"/>
    <w:pPr>
      <w:spacing w:after="0" w:line="240" w:lineRule="auto"/>
    </w:pPr>
    <w:rPr>
      <w:rFonts w:ascii="Courier New" w:eastAsia="Times New Roman" w:hAnsi="Courier New" w:cs="Courier New"/>
      <w:sz w:val="24"/>
      <w:szCs w:val="24"/>
    </w:rPr>
  </w:style>
  <w:style w:type="paragraph" w:customStyle="1" w:styleId="1219EB07709245F7B42E1FC20182AAAA">
    <w:name w:val="1219EB07709245F7B42E1FC20182AAAA"/>
    <w:rsid w:val="002D331A"/>
  </w:style>
  <w:style w:type="paragraph" w:customStyle="1" w:styleId="629421F6517B459BB56A6BAB9FA507E0">
    <w:name w:val="629421F6517B459BB56A6BAB9FA507E0"/>
    <w:rsid w:val="002D331A"/>
  </w:style>
  <w:style w:type="paragraph" w:customStyle="1" w:styleId="482126C27CAF48EEADE312ED8005DECB">
    <w:name w:val="482126C27CAF48EEADE312ED8005DECB"/>
    <w:rsid w:val="002D331A"/>
  </w:style>
  <w:style w:type="paragraph" w:customStyle="1" w:styleId="B79136E9B5934E409997CA9F84C41632">
    <w:name w:val="B79136E9B5934E409997CA9F84C41632"/>
    <w:rsid w:val="002D331A"/>
  </w:style>
  <w:style w:type="paragraph" w:customStyle="1" w:styleId="5CD677DCC79B448B8A0E43DFB341171313">
    <w:name w:val="5CD677DCC79B448B8A0E43DFB34117131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246BF13BD77C413BB6A0294EE6FCBC3413">
    <w:name w:val="246BF13BD77C413BB6A0294EE6FCBC341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97AA3CB576924D0CAD7794BC32849B2113">
    <w:name w:val="97AA3CB576924D0CAD7794BC32849B211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094E66B68EA64E4BA63F72B09C0E67AE13">
    <w:name w:val="094E66B68EA64E4BA63F72B09C0E67AE1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4EA8105D51444B568C81140AA99FB01B13">
    <w:name w:val="4EA8105D51444B568C81140AA99FB01B1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A85FEF44405F4900AB531BA22C9D184513">
    <w:name w:val="A85FEF44405F4900AB531BA22C9D18451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5E95D822D4F54025875FDC4B7ED7DD7D13">
    <w:name w:val="5E95D822D4F54025875FDC4B7ED7DD7D1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2B09B239E15B41BFA72501427E39FFA713">
    <w:name w:val="2B09B239E15B41BFA72501427E39FFA71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EF3EAAD6871F4B0D9607F90659EFBE1913">
    <w:name w:val="EF3EAAD6871F4B0D9607F90659EFBE191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15B6F81DE0014BABA1D8A00155D0F93713">
    <w:name w:val="15B6F81DE0014BABA1D8A00155D0F9371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FDC486BBA27A4289A2ACDA596EBC767A13">
    <w:name w:val="FDC486BBA27A4289A2ACDA596EBC767A1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9359520EE5624FB4A20BBCA5B7704A1213">
    <w:name w:val="9359520EE5624FB4A20BBCA5B7704A121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B678E1A4C53C493FBF520BC0587E0DEE13">
    <w:name w:val="B678E1A4C53C493FBF520BC0587E0DEE1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C6AFE1DB9889462BAB21D14454433DA113">
    <w:name w:val="C6AFE1DB9889462BAB21D14454433DA11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834888D9FA2C4774B47E47F16B6B7BEA13">
    <w:name w:val="834888D9FA2C4774B47E47F16B6B7BEA1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4A033FD000E74CE68C37B919E0D3652913">
    <w:name w:val="4A033FD000E74CE68C37B919E0D365291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9A893BE4B25D4AD2948F05568460D85213">
    <w:name w:val="9A893BE4B25D4AD2948F05568460D8521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1219EB07709245F7B42E1FC20182AAAA1">
    <w:name w:val="1219EB07709245F7B42E1FC20182AAAA1"/>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629421F6517B459BB56A6BAB9FA507E01">
    <w:name w:val="629421F6517B459BB56A6BAB9FA507E01"/>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20C2C2C491FC4969B1A5CAA58316D28013">
    <w:name w:val="20C2C2C491FC4969B1A5CAA58316D2801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B55DECB4A4774DEF97C106AF7EF91E8213">
    <w:name w:val="B55DECB4A4774DEF97C106AF7EF91E821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B4DB0A4720D54A878AD8808E4DF2877E13">
    <w:name w:val="B4DB0A4720D54A878AD8808E4DF2877E1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907B2212FC6D403AAD0A58FE527702CB">
    <w:name w:val="907B2212FC6D403AAD0A58FE527702CB"/>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D475ED671E844015A2C10443470E05C3">
    <w:name w:val="D475ED671E844015A2C10443470E05C3"/>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1D84D487A23D40779E261AA020686971">
    <w:name w:val="1D84D487A23D40779E261AA020686971"/>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65891A4647884371BB37CCA65E6AD9C7">
    <w:name w:val="65891A4647884371BB37CCA65E6AD9C7"/>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A9A7EEDB2D574B418E515EB8604F732B">
    <w:name w:val="A9A7EEDB2D574B418E515EB8604F732B"/>
    <w:rsid w:val="00185C95"/>
    <w:pPr>
      <w:suppressAutoHyphens/>
      <w:spacing w:after="0" w:line="240" w:lineRule="auto"/>
    </w:pPr>
    <w:rPr>
      <w:rFonts w:ascii="Times New Roman" w:eastAsia="Times New Roman" w:hAnsi="Times New Roman" w:cs="Times New Roman"/>
      <w:sz w:val="20"/>
      <w:szCs w:val="20"/>
      <w:lang w:eastAsia="ar-SA"/>
    </w:rPr>
  </w:style>
  <w:style w:type="paragraph" w:customStyle="1" w:styleId="40B8F7787011459B9F10C6DB8A2BA868">
    <w:name w:val="40B8F7787011459B9F10C6DB8A2BA868"/>
    <w:rsid w:val="00185C95"/>
    <w:pPr>
      <w:spacing w:after="0" w:line="240" w:lineRule="auto"/>
    </w:pPr>
    <w:rPr>
      <w:rFonts w:ascii="Courier New" w:eastAsia="Times New Roman" w:hAnsi="Courier New" w:cs="Courier New"/>
      <w:sz w:val="24"/>
      <w:szCs w:val="24"/>
    </w:rPr>
  </w:style>
  <w:style w:type="paragraph" w:customStyle="1" w:styleId="5CD677DCC79B448B8A0E43DFB341171314">
    <w:name w:val="5CD677DCC79B448B8A0E43DFB341171314"/>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246BF13BD77C413BB6A0294EE6FCBC3414">
    <w:name w:val="246BF13BD77C413BB6A0294EE6FCBC3414"/>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97AA3CB576924D0CAD7794BC32849B2114">
    <w:name w:val="97AA3CB576924D0CAD7794BC32849B2114"/>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094E66B68EA64E4BA63F72B09C0E67AE14">
    <w:name w:val="094E66B68EA64E4BA63F72B09C0E67AE14"/>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4EA8105D51444B568C81140AA99FB01B14">
    <w:name w:val="4EA8105D51444B568C81140AA99FB01B14"/>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A85FEF44405F4900AB531BA22C9D184514">
    <w:name w:val="A85FEF44405F4900AB531BA22C9D184514"/>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5E95D822D4F54025875FDC4B7ED7DD7D14">
    <w:name w:val="5E95D822D4F54025875FDC4B7ED7DD7D14"/>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2B09B239E15B41BFA72501427E39FFA714">
    <w:name w:val="2B09B239E15B41BFA72501427E39FFA714"/>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EF3EAAD6871F4B0D9607F90659EFBE1914">
    <w:name w:val="EF3EAAD6871F4B0D9607F90659EFBE1914"/>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15B6F81DE0014BABA1D8A00155D0F93714">
    <w:name w:val="15B6F81DE0014BABA1D8A00155D0F93714"/>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FDC486BBA27A4289A2ACDA596EBC767A14">
    <w:name w:val="FDC486BBA27A4289A2ACDA596EBC767A14"/>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9359520EE5624FB4A20BBCA5B7704A1214">
    <w:name w:val="9359520EE5624FB4A20BBCA5B7704A1214"/>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B678E1A4C53C493FBF520BC0587E0DEE14">
    <w:name w:val="B678E1A4C53C493FBF520BC0587E0DEE14"/>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C6AFE1DB9889462BAB21D14454433DA114">
    <w:name w:val="C6AFE1DB9889462BAB21D14454433DA114"/>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1744688FFCA947CDB3F1EB7794929D1F">
    <w:name w:val="1744688FFCA947CDB3F1EB7794929D1F"/>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470049E1858241C284392C237F892AF8">
    <w:name w:val="470049E1858241C284392C237F892AF8"/>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8A378050687749168784F98FE7354867">
    <w:name w:val="8A378050687749168784F98FE7354867"/>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D1BB3E01FA0240CCB986F5BE5CDA5062">
    <w:name w:val="D1BB3E01FA0240CCB986F5BE5CDA5062"/>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708C2A030E6C4D038BC53BC9BDAD48FC">
    <w:name w:val="708C2A030E6C4D038BC53BC9BDAD48FC"/>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F59F0FCD75D249D786145572191D27A1">
    <w:name w:val="F59F0FCD75D249D786145572191D27A1"/>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3831A0CEB7C74F40AB98BE20EE7BDD13">
    <w:name w:val="3831A0CEB7C74F40AB98BE20EE7BDD13"/>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AE70357583C349C48274AB4786FC3B34">
    <w:name w:val="AE70357583C349C48274AB4786FC3B34"/>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DC9773ABF55042E8B97E476E491087D7">
    <w:name w:val="DC9773ABF55042E8B97E476E491087D7"/>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918058A2A7B74999842E767A7FE26D2D">
    <w:name w:val="918058A2A7B74999842E767A7FE26D2D"/>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CE517651644C4FC895620F355D1965AB">
    <w:name w:val="CE517651644C4FC895620F355D1965AB"/>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F4D2F01A404F4241891198747D8DACDE">
    <w:name w:val="F4D2F01A404F4241891198747D8DACDE"/>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DB375F3866AE4471839B4EF828CDF004">
    <w:name w:val="DB375F3866AE4471839B4EF828CDF004"/>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C9E00FBC191842E6AB85BF68CB259EEB">
    <w:name w:val="C9E00FBC191842E6AB85BF68CB259EEB"/>
    <w:rsid w:val="00FE172B"/>
    <w:pPr>
      <w:spacing w:after="0" w:line="240" w:lineRule="auto"/>
    </w:pPr>
    <w:rPr>
      <w:rFonts w:ascii="Courier New" w:eastAsia="Times New Roman" w:hAnsi="Courier New" w:cs="Courier New"/>
      <w:sz w:val="24"/>
      <w:szCs w:val="24"/>
    </w:rPr>
  </w:style>
  <w:style w:type="paragraph" w:customStyle="1" w:styleId="5CD677DCC79B448B8A0E43DFB341171315">
    <w:name w:val="5CD677DCC79B448B8A0E43DFB341171315"/>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246BF13BD77C413BB6A0294EE6FCBC3415">
    <w:name w:val="246BF13BD77C413BB6A0294EE6FCBC3415"/>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97AA3CB576924D0CAD7794BC32849B2115">
    <w:name w:val="97AA3CB576924D0CAD7794BC32849B2115"/>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094E66B68EA64E4BA63F72B09C0E67AE15">
    <w:name w:val="094E66B68EA64E4BA63F72B09C0E67AE15"/>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4EA8105D51444B568C81140AA99FB01B15">
    <w:name w:val="4EA8105D51444B568C81140AA99FB01B15"/>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A85FEF44405F4900AB531BA22C9D184515">
    <w:name w:val="A85FEF44405F4900AB531BA22C9D184515"/>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5E95D822D4F54025875FDC4B7ED7DD7D15">
    <w:name w:val="5E95D822D4F54025875FDC4B7ED7DD7D15"/>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2B09B239E15B41BFA72501427E39FFA715">
    <w:name w:val="2B09B239E15B41BFA72501427E39FFA715"/>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EF3EAAD6871F4B0D9607F90659EFBE1915">
    <w:name w:val="EF3EAAD6871F4B0D9607F90659EFBE1915"/>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15B6F81DE0014BABA1D8A00155D0F93715">
    <w:name w:val="15B6F81DE0014BABA1D8A00155D0F93715"/>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FDC486BBA27A4289A2ACDA596EBC767A15">
    <w:name w:val="FDC486BBA27A4289A2ACDA596EBC767A15"/>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9359520EE5624FB4A20BBCA5B7704A1215">
    <w:name w:val="9359520EE5624FB4A20BBCA5B7704A1215"/>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B678E1A4C53C493FBF520BC0587E0DEE15">
    <w:name w:val="B678E1A4C53C493FBF520BC0587E0DEE15"/>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C6AFE1DB9889462BAB21D14454433DA115">
    <w:name w:val="C6AFE1DB9889462BAB21D14454433DA115"/>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1744688FFCA947CDB3F1EB7794929D1F1">
    <w:name w:val="1744688FFCA947CDB3F1EB7794929D1F1"/>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470049E1858241C284392C237F892AF81">
    <w:name w:val="470049E1858241C284392C237F892AF81"/>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8A378050687749168784F98FE73548671">
    <w:name w:val="8A378050687749168784F98FE73548671"/>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D1BB3E01FA0240CCB986F5BE5CDA50621">
    <w:name w:val="D1BB3E01FA0240CCB986F5BE5CDA50621"/>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708C2A030E6C4D038BC53BC9BDAD48FC1">
    <w:name w:val="708C2A030E6C4D038BC53BC9BDAD48FC1"/>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F59F0FCD75D249D786145572191D27A11">
    <w:name w:val="F59F0FCD75D249D786145572191D27A11"/>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3831A0CEB7C74F40AB98BE20EE7BDD131">
    <w:name w:val="3831A0CEB7C74F40AB98BE20EE7BDD131"/>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AE70357583C349C48274AB4786FC3B341">
    <w:name w:val="AE70357583C349C48274AB4786FC3B341"/>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DC9773ABF55042E8B97E476E491087D71">
    <w:name w:val="DC9773ABF55042E8B97E476E491087D71"/>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918058A2A7B74999842E767A7FE26D2D1">
    <w:name w:val="918058A2A7B74999842E767A7FE26D2D1"/>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CE517651644C4FC895620F355D1965AB1">
    <w:name w:val="CE517651644C4FC895620F355D1965AB1"/>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F4D2F01A404F4241891198747D8DACDE1">
    <w:name w:val="F4D2F01A404F4241891198747D8DACDE1"/>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DB375F3866AE4471839B4EF828CDF0041">
    <w:name w:val="DB375F3866AE4471839B4EF828CDF0041"/>
    <w:rsid w:val="00FE172B"/>
    <w:pPr>
      <w:suppressAutoHyphens/>
      <w:spacing w:after="0" w:line="240" w:lineRule="auto"/>
    </w:pPr>
    <w:rPr>
      <w:rFonts w:ascii="Times New Roman" w:eastAsia="Times New Roman" w:hAnsi="Times New Roman" w:cs="Times New Roman"/>
      <w:sz w:val="20"/>
      <w:szCs w:val="20"/>
      <w:lang w:eastAsia="ar-SA"/>
    </w:rPr>
  </w:style>
  <w:style w:type="paragraph" w:customStyle="1" w:styleId="C9E00FBC191842E6AB85BF68CB259EEB1">
    <w:name w:val="C9E00FBC191842E6AB85BF68CB259EEB1"/>
    <w:rsid w:val="00FE172B"/>
    <w:pPr>
      <w:spacing w:after="0" w:line="240" w:lineRule="auto"/>
    </w:pPr>
    <w:rPr>
      <w:rFonts w:ascii="Courier New" w:eastAsia="Times New Roman"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37A8F-3F8C-4AF7-8FDC-F0C8AB39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637</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Стандарт оформления внутренних нормативных документов</vt:lpstr>
    </vt:vector>
  </TitlesOfParts>
  <Company>ОАО «Промсвязьбанк»</Company>
  <LinksUpToDate>false</LinksUpToDate>
  <CharactersWithSpaces>4260</CharactersWithSpaces>
  <SharedDoc>false</SharedDoc>
  <HLinks>
    <vt:vector size="6" baseType="variant">
      <vt:variant>
        <vt:i4>4259907</vt:i4>
      </vt:variant>
      <vt:variant>
        <vt:i4>0</vt:i4>
      </vt:variant>
      <vt:variant>
        <vt:i4>0</vt:i4>
      </vt:variant>
      <vt:variant>
        <vt:i4>5</vt:i4>
      </vt:variant>
      <vt:variant>
        <vt:lpwstr>http://www.psbank.ru/Business/Everyday/Acquiring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оформления внутренних нормативных документов</dc:title>
  <dc:subject>оформления внутренних нормативных документов</dc:subject>
  <dc:creator>Бердникова Е.В.</dc:creator>
  <cp:lastModifiedBy>Windows User</cp:lastModifiedBy>
  <cp:revision>5</cp:revision>
  <cp:lastPrinted>2017-05-12T09:00:00Z</cp:lastPrinted>
  <dcterms:created xsi:type="dcterms:W3CDTF">2017-05-18T15:19:00Z</dcterms:created>
  <dcterms:modified xsi:type="dcterms:W3CDTF">2017-05-25T08:09:00Z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записи">
    <vt:lpwstr>27.08.2009</vt:lpwstr>
  </property>
  <property fmtid="{D5CDD505-2E9C-101B-9397-08002B2CF9AE}" pid="3" name="Номер документа">
    <vt:lpwstr>3.00</vt:lpwstr>
  </property>
</Properties>
</file>